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B2B4" w14:textId="77777777" w:rsidR="005D6548" w:rsidRPr="004C7C31" w:rsidRDefault="005D6548" w:rsidP="00BC29B4">
      <w:pPr>
        <w:jc w:val="both"/>
        <w:rPr>
          <w:bCs/>
          <w:sz w:val="22"/>
          <w:szCs w:val="22"/>
          <w:lang w:val="is-IS"/>
        </w:rPr>
      </w:pPr>
    </w:p>
    <w:p w14:paraId="4B6E6973" w14:textId="77777777" w:rsidR="005D6548" w:rsidRPr="004C7C31" w:rsidRDefault="005D6548" w:rsidP="00BC29B4">
      <w:pPr>
        <w:jc w:val="both"/>
        <w:rPr>
          <w:bCs/>
          <w:sz w:val="22"/>
          <w:szCs w:val="22"/>
          <w:lang w:val="is-IS"/>
        </w:rPr>
      </w:pPr>
    </w:p>
    <w:p w14:paraId="65D0343F" w14:textId="77777777" w:rsidR="005D6548" w:rsidRPr="004C7C31" w:rsidRDefault="005D6548" w:rsidP="00BC29B4">
      <w:pPr>
        <w:jc w:val="both"/>
        <w:rPr>
          <w:bCs/>
          <w:sz w:val="22"/>
          <w:szCs w:val="22"/>
          <w:lang w:val="is-IS"/>
        </w:rPr>
      </w:pPr>
    </w:p>
    <w:p w14:paraId="7F713C0F" w14:textId="77777777" w:rsidR="005D6548" w:rsidRPr="004C7C31" w:rsidRDefault="005D6548" w:rsidP="00BC29B4">
      <w:pPr>
        <w:jc w:val="both"/>
        <w:rPr>
          <w:bCs/>
          <w:sz w:val="22"/>
          <w:szCs w:val="22"/>
          <w:lang w:val="is-IS"/>
        </w:rPr>
      </w:pPr>
    </w:p>
    <w:p w14:paraId="361A1039" w14:textId="77777777" w:rsidR="005D6548" w:rsidRPr="004C7C31" w:rsidRDefault="005D6548" w:rsidP="00BC29B4">
      <w:pPr>
        <w:jc w:val="both"/>
        <w:rPr>
          <w:bCs/>
          <w:sz w:val="22"/>
          <w:szCs w:val="22"/>
          <w:lang w:val="is-IS"/>
        </w:rPr>
      </w:pPr>
    </w:p>
    <w:p w14:paraId="20ED2F74" w14:textId="77777777" w:rsidR="005D6548" w:rsidRPr="004C7C31" w:rsidRDefault="005D6548" w:rsidP="00BC29B4">
      <w:pPr>
        <w:jc w:val="both"/>
        <w:rPr>
          <w:bCs/>
          <w:sz w:val="22"/>
          <w:szCs w:val="22"/>
          <w:lang w:val="is-IS"/>
        </w:rPr>
      </w:pPr>
    </w:p>
    <w:p w14:paraId="46423953" w14:textId="77777777" w:rsidR="005D6548" w:rsidRPr="004C7C31" w:rsidRDefault="005D6548" w:rsidP="00BC29B4">
      <w:pPr>
        <w:jc w:val="both"/>
        <w:rPr>
          <w:bCs/>
          <w:sz w:val="22"/>
          <w:szCs w:val="22"/>
          <w:lang w:val="is-IS"/>
        </w:rPr>
      </w:pPr>
    </w:p>
    <w:p w14:paraId="759E0A3A" w14:textId="77777777" w:rsidR="005D6548" w:rsidRPr="004C7C31" w:rsidRDefault="005D6548" w:rsidP="00BC29B4">
      <w:pPr>
        <w:jc w:val="both"/>
        <w:rPr>
          <w:bCs/>
          <w:sz w:val="22"/>
          <w:szCs w:val="22"/>
          <w:lang w:val="is-IS"/>
        </w:rPr>
      </w:pPr>
    </w:p>
    <w:p w14:paraId="4AFB548C" w14:textId="77777777" w:rsidR="005D6548" w:rsidRPr="004C7C31" w:rsidRDefault="005D6548" w:rsidP="00BC29B4">
      <w:pPr>
        <w:jc w:val="both"/>
        <w:rPr>
          <w:bCs/>
          <w:sz w:val="22"/>
          <w:szCs w:val="22"/>
          <w:lang w:val="is-IS"/>
        </w:rPr>
      </w:pPr>
    </w:p>
    <w:p w14:paraId="26E753E8" w14:textId="77777777" w:rsidR="005D6548" w:rsidRPr="004C7C31" w:rsidRDefault="005D6548" w:rsidP="00BC29B4">
      <w:pPr>
        <w:jc w:val="both"/>
        <w:rPr>
          <w:bCs/>
          <w:sz w:val="22"/>
          <w:szCs w:val="22"/>
          <w:lang w:val="is-IS"/>
        </w:rPr>
      </w:pPr>
    </w:p>
    <w:p w14:paraId="138AA4FB" w14:textId="77777777" w:rsidR="005D6548" w:rsidRPr="004C7C31" w:rsidRDefault="005D6548" w:rsidP="00BC29B4">
      <w:pPr>
        <w:jc w:val="both"/>
        <w:rPr>
          <w:bCs/>
          <w:sz w:val="22"/>
          <w:szCs w:val="22"/>
          <w:lang w:val="is-IS"/>
        </w:rPr>
      </w:pPr>
    </w:p>
    <w:p w14:paraId="48E7DF6A" w14:textId="77777777" w:rsidR="005D6548" w:rsidRPr="004C7C31" w:rsidRDefault="005D6548" w:rsidP="00BC29B4">
      <w:pPr>
        <w:jc w:val="both"/>
        <w:rPr>
          <w:bCs/>
          <w:sz w:val="22"/>
          <w:szCs w:val="22"/>
          <w:lang w:val="is-IS"/>
        </w:rPr>
      </w:pPr>
    </w:p>
    <w:p w14:paraId="0272C220" w14:textId="77777777" w:rsidR="005D6548" w:rsidRPr="004C7C31" w:rsidRDefault="005D6548" w:rsidP="00BC29B4">
      <w:pPr>
        <w:jc w:val="both"/>
        <w:rPr>
          <w:bCs/>
          <w:sz w:val="22"/>
          <w:szCs w:val="22"/>
          <w:lang w:val="is-IS"/>
        </w:rPr>
      </w:pPr>
    </w:p>
    <w:p w14:paraId="078DE639" w14:textId="77777777" w:rsidR="005D6548" w:rsidRPr="004C7C31" w:rsidRDefault="005D6548" w:rsidP="00BC29B4">
      <w:pPr>
        <w:jc w:val="both"/>
        <w:rPr>
          <w:bCs/>
          <w:sz w:val="22"/>
          <w:szCs w:val="22"/>
          <w:lang w:val="is-IS"/>
        </w:rPr>
      </w:pPr>
    </w:p>
    <w:p w14:paraId="69C5CCB5" w14:textId="77777777" w:rsidR="005D6548" w:rsidRPr="004C7C31" w:rsidRDefault="005D6548" w:rsidP="00BC29B4">
      <w:pPr>
        <w:jc w:val="both"/>
        <w:rPr>
          <w:bCs/>
          <w:sz w:val="22"/>
          <w:szCs w:val="22"/>
          <w:lang w:val="is-IS"/>
        </w:rPr>
      </w:pPr>
    </w:p>
    <w:p w14:paraId="644B2ED5" w14:textId="77777777" w:rsidR="005D6548" w:rsidRPr="004C7C31" w:rsidRDefault="005D6548" w:rsidP="00BC29B4">
      <w:pPr>
        <w:jc w:val="both"/>
        <w:rPr>
          <w:bCs/>
          <w:sz w:val="22"/>
          <w:szCs w:val="22"/>
          <w:lang w:val="is-IS"/>
        </w:rPr>
      </w:pPr>
    </w:p>
    <w:p w14:paraId="3350924C" w14:textId="77777777" w:rsidR="005D6548" w:rsidRPr="004C7C31" w:rsidRDefault="005D6548" w:rsidP="00BC29B4">
      <w:pPr>
        <w:jc w:val="both"/>
        <w:rPr>
          <w:bCs/>
          <w:sz w:val="22"/>
          <w:szCs w:val="22"/>
          <w:lang w:val="is-IS"/>
        </w:rPr>
      </w:pPr>
    </w:p>
    <w:p w14:paraId="35093D2F" w14:textId="77777777" w:rsidR="005D6548" w:rsidRPr="004C7C31" w:rsidRDefault="005D6548" w:rsidP="00BC29B4">
      <w:pPr>
        <w:jc w:val="both"/>
        <w:rPr>
          <w:bCs/>
          <w:sz w:val="22"/>
          <w:szCs w:val="22"/>
          <w:lang w:val="is-IS"/>
        </w:rPr>
      </w:pPr>
    </w:p>
    <w:p w14:paraId="3E7D0A2B" w14:textId="77777777" w:rsidR="005D6548" w:rsidRPr="004C7C31" w:rsidRDefault="005D6548" w:rsidP="00BC29B4">
      <w:pPr>
        <w:jc w:val="both"/>
        <w:rPr>
          <w:bCs/>
          <w:sz w:val="22"/>
          <w:szCs w:val="22"/>
          <w:lang w:val="is-IS"/>
        </w:rPr>
      </w:pPr>
    </w:p>
    <w:p w14:paraId="5DFBE225" w14:textId="77777777" w:rsidR="005D6548" w:rsidRPr="004C7C31" w:rsidRDefault="005D6548" w:rsidP="00BC29B4">
      <w:pPr>
        <w:jc w:val="both"/>
        <w:rPr>
          <w:bCs/>
          <w:sz w:val="22"/>
          <w:szCs w:val="22"/>
          <w:lang w:val="is-IS"/>
        </w:rPr>
      </w:pPr>
    </w:p>
    <w:p w14:paraId="231F8D12" w14:textId="77777777" w:rsidR="005D6548" w:rsidRPr="004C7C31" w:rsidRDefault="005D6548" w:rsidP="00BC29B4">
      <w:pPr>
        <w:jc w:val="both"/>
        <w:rPr>
          <w:bCs/>
          <w:sz w:val="22"/>
          <w:szCs w:val="22"/>
          <w:lang w:val="is-IS"/>
        </w:rPr>
      </w:pPr>
    </w:p>
    <w:p w14:paraId="0C73A709" w14:textId="77777777" w:rsidR="005D6548" w:rsidRPr="004C7C31" w:rsidRDefault="005D6548" w:rsidP="00BC29B4">
      <w:pPr>
        <w:jc w:val="both"/>
        <w:rPr>
          <w:bCs/>
          <w:sz w:val="22"/>
          <w:szCs w:val="22"/>
          <w:lang w:val="is-IS"/>
        </w:rPr>
      </w:pPr>
    </w:p>
    <w:p w14:paraId="4BDBC049" w14:textId="77777777" w:rsidR="005D6548" w:rsidRPr="004C7C31" w:rsidRDefault="005D6548" w:rsidP="00BC29B4">
      <w:pPr>
        <w:jc w:val="both"/>
        <w:rPr>
          <w:bCs/>
          <w:sz w:val="22"/>
          <w:szCs w:val="22"/>
          <w:lang w:val="is-IS"/>
        </w:rPr>
      </w:pPr>
    </w:p>
    <w:p w14:paraId="486C9D51" w14:textId="77777777" w:rsidR="005D6548" w:rsidRPr="004C7C31" w:rsidRDefault="005D6548" w:rsidP="00E672CF">
      <w:pPr>
        <w:jc w:val="center"/>
        <w:rPr>
          <w:b/>
          <w:sz w:val="22"/>
          <w:szCs w:val="22"/>
          <w:lang w:val="is-IS"/>
        </w:rPr>
      </w:pPr>
      <w:bookmarkStart w:id="0" w:name="_GoBack"/>
      <w:r w:rsidRPr="004C7C31">
        <w:rPr>
          <w:b/>
          <w:sz w:val="22"/>
          <w:szCs w:val="22"/>
          <w:lang w:val="is-IS"/>
        </w:rPr>
        <w:t>VIÐAUKI I</w:t>
      </w:r>
    </w:p>
    <w:p w14:paraId="09DBFC61" w14:textId="77777777" w:rsidR="005D6548" w:rsidRPr="004C7C31" w:rsidRDefault="005D6548" w:rsidP="00BC29B4">
      <w:pPr>
        <w:pStyle w:val="EndnoteText"/>
        <w:tabs>
          <w:tab w:val="clear" w:pos="567"/>
        </w:tabs>
        <w:rPr>
          <w:bCs/>
          <w:szCs w:val="22"/>
          <w:lang w:val="is-IS"/>
        </w:rPr>
      </w:pPr>
    </w:p>
    <w:p w14:paraId="576DC172" w14:textId="77777777" w:rsidR="005D6548" w:rsidRPr="004C7C31" w:rsidRDefault="005D6548" w:rsidP="005F5B22">
      <w:pPr>
        <w:pStyle w:val="BodyTextIndent"/>
        <w:ind w:left="0" w:firstLine="0"/>
        <w:outlineLvl w:val="0"/>
        <w:rPr>
          <w:szCs w:val="22"/>
          <w:lang w:val="is-IS"/>
        </w:rPr>
      </w:pPr>
      <w:r w:rsidRPr="004C7C31">
        <w:rPr>
          <w:szCs w:val="22"/>
          <w:lang w:val="is-IS"/>
        </w:rPr>
        <w:t>SAMANTEKT Á EIGINLEIKUM LYFS</w:t>
      </w:r>
    </w:p>
    <w:p w14:paraId="28A312B3" w14:textId="77777777" w:rsidR="00065E0A" w:rsidRPr="00352563" w:rsidRDefault="005D6548" w:rsidP="00BC29B4">
      <w:pPr>
        <w:pStyle w:val="BodyTextIndent"/>
        <w:ind w:left="0" w:firstLine="0"/>
        <w:jc w:val="left"/>
        <w:rPr>
          <w:highlight w:val="yellow"/>
          <w:lang w:val="is-IS"/>
        </w:rPr>
      </w:pPr>
      <w:r w:rsidRPr="00352563">
        <w:rPr>
          <w:highlight w:val="yellow"/>
          <w:lang w:val="is-IS"/>
        </w:rPr>
        <w:br w:type="page"/>
      </w:r>
    </w:p>
    <w:p w14:paraId="1311202B" w14:textId="77777777" w:rsidR="00CC24A9" w:rsidRPr="004C7C31" w:rsidRDefault="00CC24A9" w:rsidP="00BC29B4">
      <w:pPr>
        <w:pStyle w:val="BodyTextIndent"/>
        <w:ind w:left="0" w:firstLine="0"/>
        <w:jc w:val="left"/>
        <w:rPr>
          <w:szCs w:val="22"/>
          <w:lang w:val="is-IS"/>
        </w:rPr>
      </w:pPr>
      <w:r w:rsidRPr="004C7C31">
        <w:rPr>
          <w:szCs w:val="22"/>
          <w:lang w:val="is-IS"/>
        </w:rPr>
        <w:lastRenderedPageBreak/>
        <w:t>1.</w:t>
      </w:r>
      <w:r w:rsidRPr="004C7C31">
        <w:rPr>
          <w:szCs w:val="22"/>
          <w:lang w:val="is-IS"/>
        </w:rPr>
        <w:tab/>
        <w:t>HEITI DÝRALYFS</w:t>
      </w:r>
    </w:p>
    <w:p w14:paraId="130BBB82" w14:textId="77777777" w:rsidR="00CC24A9" w:rsidRPr="004C7C31" w:rsidRDefault="00CC24A9" w:rsidP="00BC29B4">
      <w:pPr>
        <w:rPr>
          <w:sz w:val="22"/>
          <w:szCs w:val="22"/>
          <w:lang w:val="is-IS"/>
        </w:rPr>
      </w:pPr>
    </w:p>
    <w:p w14:paraId="4425324F" w14:textId="281662A3" w:rsidR="00CC24A9" w:rsidRPr="004C7C31" w:rsidRDefault="004033F9" w:rsidP="005F5B22">
      <w:pPr>
        <w:outlineLvl w:val="1"/>
        <w:rPr>
          <w:sz w:val="22"/>
          <w:szCs w:val="22"/>
          <w:lang w:val="is-IS"/>
        </w:rPr>
      </w:pPr>
      <w:r w:rsidRPr="00352563">
        <w:rPr>
          <w:sz w:val="22"/>
          <w:szCs w:val="22"/>
          <w:lang w:val="is-IS" w:eastAsia="ja-JP"/>
        </w:rPr>
        <w:t>Meloxidolor</w:t>
      </w:r>
      <w:r w:rsidRPr="00CF6D48">
        <w:rPr>
          <w:sz w:val="22"/>
          <w:lang w:val="is-IS"/>
        </w:rPr>
        <w:t xml:space="preserve"> </w:t>
      </w:r>
      <w:r w:rsidR="00CC24A9" w:rsidRPr="004C7C31">
        <w:rPr>
          <w:sz w:val="22"/>
          <w:szCs w:val="22"/>
          <w:lang w:val="is-IS"/>
        </w:rPr>
        <w:t xml:space="preserve">5 mg/ml stungulyf, lausn handa </w:t>
      </w:r>
      <w:r w:rsidRPr="004C7C31">
        <w:rPr>
          <w:sz w:val="22"/>
          <w:szCs w:val="22"/>
          <w:lang w:val="is-IS"/>
        </w:rPr>
        <w:t xml:space="preserve">hundum, köttum, </w:t>
      </w:r>
      <w:r w:rsidR="00CC24A9" w:rsidRPr="004C7C31">
        <w:rPr>
          <w:sz w:val="22"/>
          <w:szCs w:val="22"/>
          <w:lang w:val="is-IS"/>
        </w:rPr>
        <w:t>nautgripum og svínum.</w:t>
      </w:r>
    </w:p>
    <w:p w14:paraId="6207D07F" w14:textId="77777777" w:rsidR="00CC24A9" w:rsidRPr="004C7C31" w:rsidRDefault="00CC24A9" w:rsidP="00BC29B4">
      <w:pPr>
        <w:rPr>
          <w:sz w:val="22"/>
          <w:szCs w:val="22"/>
          <w:lang w:val="is-IS"/>
        </w:rPr>
      </w:pPr>
    </w:p>
    <w:p w14:paraId="60D68322" w14:textId="77777777" w:rsidR="00CC24A9" w:rsidRPr="00352563" w:rsidRDefault="00CC24A9" w:rsidP="00BC29B4">
      <w:pPr>
        <w:rPr>
          <w:sz w:val="22"/>
          <w:highlight w:val="yellow"/>
          <w:lang w:val="is-IS"/>
        </w:rPr>
      </w:pPr>
    </w:p>
    <w:p w14:paraId="207197E1" w14:textId="77777777" w:rsidR="00CC24A9" w:rsidRPr="004C7C31" w:rsidRDefault="00CC24A9" w:rsidP="00BC29B4">
      <w:pPr>
        <w:rPr>
          <w:b/>
          <w:sz w:val="22"/>
          <w:szCs w:val="22"/>
          <w:lang w:val="is-IS"/>
        </w:rPr>
      </w:pPr>
      <w:r w:rsidRPr="004C7C31">
        <w:rPr>
          <w:b/>
          <w:sz w:val="22"/>
          <w:szCs w:val="22"/>
          <w:lang w:val="is-IS"/>
        </w:rPr>
        <w:t>2.</w:t>
      </w:r>
      <w:r w:rsidRPr="004C7C31">
        <w:rPr>
          <w:b/>
          <w:sz w:val="22"/>
          <w:szCs w:val="22"/>
          <w:lang w:val="is-IS"/>
        </w:rPr>
        <w:tab/>
        <w:t>VIRK INNIHALDSEFNI OG STYRKLEIKAR</w:t>
      </w:r>
    </w:p>
    <w:p w14:paraId="40DC5520" w14:textId="77777777" w:rsidR="00CC24A9" w:rsidRPr="004C7C31" w:rsidRDefault="00CC24A9" w:rsidP="00BC29B4">
      <w:pPr>
        <w:rPr>
          <w:sz w:val="22"/>
          <w:szCs w:val="22"/>
          <w:lang w:val="is-IS"/>
        </w:rPr>
      </w:pPr>
    </w:p>
    <w:p w14:paraId="5FBA83EA" w14:textId="77777777" w:rsidR="00CC24A9" w:rsidRPr="004C7C31" w:rsidRDefault="00CC24A9" w:rsidP="00BC29B4">
      <w:pPr>
        <w:rPr>
          <w:sz w:val="22"/>
          <w:szCs w:val="22"/>
          <w:lang w:val="is-IS"/>
        </w:rPr>
      </w:pPr>
      <w:r w:rsidRPr="004C7C31">
        <w:rPr>
          <w:sz w:val="22"/>
          <w:szCs w:val="22"/>
          <w:lang w:val="is-IS"/>
        </w:rPr>
        <w:t>Einn ml inniheldur:</w:t>
      </w:r>
    </w:p>
    <w:p w14:paraId="1163994D" w14:textId="77777777" w:rsidR="00CC24A9" w:rsidRPr="004C7C31" w:rsidRDefault="00CC24A9" w:rsidP="00BC29B4">
      <w:pPr>
        <w:rPr>
          <w:sz w:val="22"/>
          <w:szCs w:val="22"/>
          <w:lang w:val="is-IS"/>
        </w:rPr>
      </w:pPr>
    </w:p>
    <w:p w14:paraId="34FCEB07" w14:textId="77777777" w:rsidR="00CC24A9" w:rsidRPr="004C7C31" w:rsidRDefault="00CC24A9" w:rsidP="00BC29B4">
      <w:pPr>
        <w:rPr>
          <w:sz w:val="22"/>
          <w:szCs w:val="22"/>
          <w:lang w:val="is-IS"/>
        </w:rPr>
      </w:pPr>
      <w:r w:rsidRPr="004C7C31">
        <w:rPr>
          <w:b/>
          <w:sz w:val="22"/>
          <w:szCs w:val="22"/>
          <w:lang w:val="is-IS"/>
        </w:rPr>
        <w:t>Virkt innihaldsefni:</w:t>
      </w:r>
    </w:p>
    <w:p w14:paraId="65D12D07" w14:textId="77777777" w:rsidR="00CC24A9" w:rsidRPr="004C7C31" w:rsidRDefault="00CC24A9" w:rsidP="00BC29B4">
      <w:pPr>
        <w:rPr>
          <w:sz w:val="22"/>
          <w:szCs w:val="22"/>
          <w:lang w:val="is-IS"/>
        </w:rPr>
      </w:pPr>
      <w:r w:rsidRPr="004C7C31">
        <w:rPr>
          <w:sz w:val="22"/>
          <w:szCs w:val="22"/>
          <w:lang w:val="is-IS"/>
        </w:rPr>
        <w:t xml:space="preserve">Meloxicam </w:t>
      </w:r>
      <w:r w:rsidR="00EC41C7" w:rsidRPr="004C7C31">
        <w:rPr>
          <w:sz w:val="22"/>
          <w:szCs w:val="22"/>
          <w:lang w:val="is-IS"/>
        </w:rPr>
        <w:tab/>
      </w:r>
      <w:r w:rsidR="00EC41C7" w:rsidRPr="004C7C31">
        <w:rPr>
          <w:sz w:val="22"/>
          <w:szCs w:val="22"/>
          <w:lang w:val="is-IS"/>
        </w:rPr>
        <w:tab/>
      </w:r>
      <w:r w:rsidRPr="004C7C31">
        <w:rPr>
          <w:sz w:val="22"/>
          <w:szCs w:val="22"/>
          <w:lang w:val="is-IS"/>
        </w:rPr>
        <w:t>5 mg.</w:t>
      </w:r>
    </w:p>
    <w:p w14:paraId="24B95C4E" w14:textId="77777777" w:rsidR="00CC24A9" w:rsidRPr="004C7C31" w:rsidRDefault="00CC24A9" w:rsidP="00BC29B4">
      <w:pPr>
        <w:rPr>
          <w:sz w:val="22"/>
          <w:szCs w:val="22"/>
          <w:lang w:val="is-IS"/>
        </w:rPr>
      </w:pPr>
    </w:p>
    <w:p w14:paraId="7616F25A" w14:textId="77777777" w:rsidR="00CC24A9" w:rsidRPr="004C7C31" w:rsidRDefault="00CC24A9" w:rsidP="00BC29B4">
      <w:pPr>
        <w:rPr>
          <w:sz w:val="22"/>
          <w:szCs w:val="22"/>
          <w:lang w:val="is-IS"/>
        </w:rPr>
      </w:pPr>
      <w:r w:rsidRPr="004C7C31">
        <w:rPr>
          <w:b/>
          <w:sz w:val="22"/>
          <w:szCs w:val="22"/>
          <w:lang w:val="is-IS"/>
        </w:rPr>
        <w:t>Hjálparefni:</w:t>
      </w:r>
    </w:p>
    <w:p w14:paraId="695C549D" w14:textId="77777777" w:rsidR="00CC24A9" w:rsidRPr="004C7C31" w:rsidRDefault="00CC24A9" w:rsidP="00BC29B4">
      <w:pPr>
        <w:rPr>
          <w:sz w:val="22"/>
          <w:szCs w:val="22"/>
          <w:lang w:val="is-IS"/>
        </w:rPr>
      </w:pPr>
      <w:r w:rsidRPr="004C7C31">
        <w:rPr>
          <w:sz w:val="22"/>
          <w:szCs w:val="22"/>
          <w:lang w:val="is-IS"/>
        </w:rPr>
        <w:t xml:space="preserve">Etanól </w:t>
      </w:r>
      <w:r w:rsidR="00EC41C7" w:rsidRPr="004C7C31">
        <w:rPr>
          <w:sz w:val="22"/>
          <w:szCs w:val="22"/>
          <w:lang w:val="is-IS"/>
        </w:rPr>
        <w:tab/>
      </w:r>
      <w:r w:rsidR="00EC41C7" w:rsidRPr="004C7C31">
        <w:rPr>
          <w:sz w:val="22"/>
          <w:szCs w:val="22"/>
          <w:lang w:val="is-IS"/>
        </w:rPr>
        <w:tab/>
      </w:r>
      <w:r w:rsidRPr="004C7C31">
        <w:rPr>
          <w:sz w:val="22"/>
          <w:szCs w:val="22"/>
          <w:lang w:val="is-IS"/>
        </w:rPr>
        <w:t>150 mg.</w:t>
      </w:r>
    </w:p>
    <w:p w14:paraId="1626F6DC" w14:textId="77777777" w:rsidR="00CC24A9" w:rsidRPr="004C7C31" w:rsidRDefault="00CC24A9" w:rsidP="00BC29B4">
      <w:pPr>
        <w:rPr>
          <w:sz w:val="22"/>
          <w:szCs w:val="22"/>
          <w:lang w:val="is-IS"/>
        </w:rPr>
      </w:pPr>
    </w:p>
    <w:p w14:paraId="6FD91802" w14:textId="77777777" w:rsidR="00CC24A9" w:rsidRPr="004C7C31" w:rsidRDefault="00CC24A9" w:rsidP="00BC29B4">
      <w:pPr>
        <w:rPr>
          <w:sz w:val="22"/>
          <w:szCs w:val="22"/>
          <w:lang w:val="is-IS"/>
        </w:rPr>
      </w:pPr>
      <w:r w:rsidRPr="004C7C31">
        <w:rPr>
          <w:sz w:val="22"/>
          <w:szCs w:val="22"/>
          <w:lang w:val="is-IS"/>
        </w:rPr>
        <w:t>Sjá lista yfir öll hjálparefni í kafla 6.1.</w:t>
      </w:r>
    </w:p>
    <w:p w14:paraId="767AE681" w14:textId="77777777" w:rsidR="00CC24A9" w:rsidRPr="004C7C31" w:rsidRDefault="00CC24A9" w:rsidP="00BC29B4">
      <w:pPr>
        <w:rPr>
          <w:sz w:val="22"/>
          <w:szCs w:val="22"/>
          <w:lang w:val="is-IS"/>
        </w:rPr>
      </w:pPr>
    </w:p>
    <w:p w14:paraId="63E9E4B6" w14:textId="77777777" w:rsidR="00CC24A9" w:rsidRPr="004C7C31" w:rsidRDefault="00CC24A9" w:rsidP="00BC29B4">
      <w:pPr>
        <w:rPr>
          <w:sz w:val="22"/>
          <w:szCs w:val="22"/>
          <w:lang w:val="is-IS"/>
        </w:rPr>
      </w:pPr>
    </w:p>
    <w:p w14:paraId="1EF81214" w14:textId="77777777" w:rsidR="00CC24A9" w:rsidRPr="004C7C31" w:rsidRDefault="00CC24A9" w:rsidP="00BC29B4">
      <w:pPr>
        <w:rPr>
          <w:sz w:val="22"/>
          <w:szCs w:val="22"/>
          <w:lang w:val="is-IS"/>
        </w:rPr>
      </w:pPr>
      <w:r w:rsidRPr="004C7C31">
        <w:rPr>
          <w:b/>
          <w:sz w:val="22"/>
          <w:szCs w:val="22"/>
          <w:lang w:val="is-IS"/>
        </w:rPr>
        <w:t>3.</w:t>
      </w:r>
      <w:r w:rsidRPr="004C7C31">
        <w:rPr>
          <w:b/>
          <w:sz w:val="22"/>
          <w:szCs w:val="22"/>
          <w:lang w:val="is-IS"/>
        </w:rPr>
        <w:tab/>
        <w:t>LYFJAFORM</w:t>
      </w:r>
    </w:p>
    <w:p w14:paraId="2DDA5BB0" w14:textId="77777777" w:rsidR="00CC24A9" w:rsidRPr="004C7C31" w:rsidRDefault="00CC24A9" w:rsidP="00BC29B4">
      <w:pPr>
        <w:pStyle w:val="EndnoteText"/>
        <w:tabs>
          <w:tab w:val="clear" w:pos="567"/>
        </w:tabs>
        <w:rPr>
          <w:szCs w:val="22"/>
          <w:lang w:val="is-IS"/>
        </w:rPr>
      </w:pPr>
    </w:p>
    <w:p w14:paraId="2CFC4149" w14:textId="77777777" w:rsidR="00CC24A9" w:rsidRPr="004C7C31" w:rsidRDefault="00CC24A9" w:rsidP="00BC29B4">
      <w:pPr>
        <w:rPr>
          <w:sz w:val="22"/>
          <w:szCs w:val="22"/>
          <w:lang w:val="is-IS"/>
        </w:rPr>
      </w:pPr>
      <w:r w:rsidRPr="004C7C31">
        <w:rPr>
          <w:sz w:val="22"/>
          <w:szCs w:val="22"/>
          <w:lang w:val="is-IS"/>
        </w:rPr>
        <w:t>Stungulyf, lausn.</w:t>
      </w:r>
    </w:p>
    <w:p w14:paraId="646158E5" w14:textId="77777777" w:rsidR="00CC24A9" w:rsidRPr="004C7C31" w:rsidRDefault="00CC24A9" w:rsidP="00BC29B4">
      <w:pPr>
        <w:rPr>
          <w:sz w:val="22"/>
          <w:szCs w:val="22"/>
          <w:lang w:val="is-IS"/>
        </w:rPr>
      </w:pPr>
      <w:r w:rsidRPr="004C7C31">
        <w:rPr>
          <w:sz w:val="22"/>
          <w:szCs w:val="22"/>
          <w:lang w:val="is-IS"/>
        </w:rPr>
        <w:t>Tær, gul lausn.</w:t>
      </w:r>
    </w:p>
    <w:p w14:paraId="059C3F0F" w14:textId="77777777" w:rsidR="00CC24A9" w:rsidRPr="00352563" w:rsidRDefault="00CC24A9" w:rsidP="00BC29B4">
      <w:pPr>
        <w:rPr>
          <w:sz w:val="22"/>
          <w:highlight w:val="yellow"/>
          <w:lang w:val="is-IS"/>
        </w:rPr>
      </w:pPr>
    </w:p>
    <w:p w14:paraId="562BCB36" w14:textId="77777777" w:rsidR="00CC24A9" w:rsidRPr="00352563" w:rsidRDefault="00CC24A9" w:rsidP="00BC29B4">
      <w:pPr>
        <w:rPr>
          <w:sz w:val="22"/>
          <w:highlight w:val="yellow"/>
          <w:lang w:val="is-IS"/>
        </w:rPr>
      </w:pPr>
    </w:p>
    <w:p w14:paraId="691FA943" w14:textId="77777777" w:rsidR="00CC24A9" w:rsidRPr="004C7C31" w:rsidRDefault="00CC24A9" w:rsidP="00BC29B4">
      <w:pPr>
        <w:rPr>
          <w:sz w:val="22"/>
          <w:szCs w:val="22"/>
          <w:lang w:val="is-IS"/>
        </w:rPr>
      </w:pPr>
      <w:r w:rsidRPr="004C7C31">
        <w:rPr>
          <w:b/>
          <w:sz w:val="22"/>
          <w:szCs w:val="22"/>
          <w:lang w:val="is-IS"/>
        </w:rPr>
        <w:t>4.</w:t>
      </w:r>
      <w:r w:rsidRPr="004C7C31">
        <w:rPr>
          <w:b/>
          <w:sz w:val="22"/>
          <w:szCs w:val="22"/>
          <w:lang w:val="is-IS"/>
        </w:rPr>
        <w:tab/>
        <w:t>KLÍNÍSKAR UPPLÝSINGAR</w:t>
      </w:r>
    </w:p>
    <w:p w14:paraId="7EAD5696" w14:textId="77777777" w:rsidR="00CC24A9" w:rsidRPr="004C7C31" w:rsidRDefault="00CC24A9" w:rsidP="00BC29B4">
      <w:pPr>
        <w:rPr>
          <w:sz w:val="22"/>
          <w:szCs w:val="22"/>
          <w:lang w:val="is-IS"/>
        </w:rPr>
      </w:pPr>
    </w:p>
    <w:p w14:paraId="5ADFC43B" w14:textId="77777777" w:rsidR="00CC24A9" w:rsidRPr="004C7C31" w:rsidRDefault="00CC24A9" w:rsidP="00BC29B4">
      <w:pPr>
        <w:rPr>
          <w:sz w:val="22"/>
          <w:szCs w:val="22"/>
          <w:lang w:val="is-IS"/>
        </w:rPr>
      </w:pPr>
      <w:r w:rsidRPr="004C7C31">
        <w:rPr>
          <w:b/>
          <w:sz w:val="22"/>
          <w:szCs w:val="22"/>
          <w:lang w:val="is-IS"/>
        </w:rPr>
        <w:t>4.1</w:t>
      </w:r>
      <w:r w:rsidRPr="004C7C31">
        <w:rPr>
          <w:b/>
          <w:sz w:val="22"/>
          <w:szCs w:val="22"/>
          <w:lang w:val="is-IS"/>
        </w:rPr>
        <w:tab/>
        <w:t>Dýrategund(ir)</w:t>
      </w:r>
    </w:p>
    <w:p w14:paraId="5578027E" w14:textId="77777777" w:rsidR="00CC24A9" w:rsidRPr="004C7C31" w:rsidRDefault="00CC24A9" w:rsidP="00BC29B4">
      <w:pPr>
        <w:rPr>
          <w:sz w:val="22"/>
          <w:szCs w:val="22"/>
          <w:lang w:val="is-IS"/>
        </w:rPr>
      </w:pPr>
    </w:p>
    <w:p w14:paraId="78048DA9" w14:textId="7DD2CA33" w:rsidR="00CC24A9" w:rsidRPr="004C7C31" w:rsidRDefault="004033F9" w:rsidP="00BC29B4">
      <w:pPr>
        <w:rPr>
          <w:sz w:val="22"/>
          <w:szCs w:val="22"/>
          <w:lang w:val="is-IS"/>
        </w:rPr>
      </w:pPr>
      <w:r w:rsidRPr="004C7C31">
        <w:rPr>
          <w:sz w:val="22"/>
          <w:szCs w:val="22"/>
          <w:lang w:val="is-IS"/>
        </w:rPr>
        <w:t>Hundar, kettir, n</w:t>
      </w:r>
      <w:r w:rsidR="00CC24A9" w:rsidRPr="004C7C31">
        <w:rPr>
          <w:sz w:val="22"/>
          <w:szCs w:val="22"/>
          <w:lang w:val="is-IS"/>
        </w:rPr>
        <w:t>autgripir (kálfar og ungneyti) og svín.</w:t>
      </w:r>
    </w:p>
    <w:p w14:paraId="61BB9031" w14:textId="77777777" w:rsidR="00CC24A9" w:rsidRPr="004C7C31" w:rsidRDefault="00CC24A9" w:rsidP="00BC29B4">
      <w:pPr>
        <w:rPr>
          <w:sz w:val="22"/>
          <w:szCs w:val="22"/>
          <w:lang w:val="is-IS"/>
        </w:rPr>
      </w:pPr>
    </w:p>
    <w:p w14:paraId="7397951E" w14:textId="77777777" w:rsidR="00CC24A9" w:rsidRPr="004C7C31" w:rsidRDefault="00CC24A9" w:rsidP="00BC29B4">
      <w:pPr>
        <w:rPr>
          <w:sz w:val="22"/>
          <w:szCs w:val="22"/>
          <w:lang w:val="is-IS"/>
        </w:rPr>
      </w:pPr>
      <w:r w:rsidRPr="004C7C31">
        <w:rPr>
          <w:b/>
          <w:sz w:val="22"/>
          <w:szCs w:val="22"/>
          <w:lang w:val="is-IS"/>
        </w:rPr>
        <w:t>4.2</w:t>
      </w:r>
      <w:r w:rsidRPr="004C7C31">
        <w:rPr>
          <w:b/>
          <w:sz w:val="22"/>
          <w:szCs w:val="22"/>
          <w:lang w:val="is-IS"/>
        </w:rPr>
        <w:tab/>
        <w:t>Ábendingar fyrir tilgreindar dýrategundir</w:t>
      </w:r>
    </w:p>
    <w:p w14:paraId="1940A0A1" w14:textId="77777777" w:rsidR="00CC24A9" w:rsidRPr="00352563" w:rsidRDefault="00CC24A9" w:rsidP="00BC29B4">
      <w:pPr>
        <w:rPr>
          <w:sz w:val="22"/>
          <w:highlight w:val="yellow"/>
          <w:lang w:val="is-IS"/>
        </w:rPr>
      </w:pPr>
    </w:p>
    <w:p w14:paraId="5F5EF65C" w14:textId="77777777" w:rsidR="004033F9" w:rsidRPr="00352563" w:rsidRDefault="008F72F8" w:rsidP="004033F9">
      <w:pPr>
        <w:autoSpaceDE w:val="0"/>
        <w:autoSpaceDN w:val="0"/>
        <w:rPr>
          <w:b/>
          <w:bCs/>
          <w:color w:val="000000"/>
          <w:sz w:val="22"/>
          <w:szCs w:val="22"/>
          <w:lang w:val="is-IS"/>
        </w:rPr>
      </w:pPr>
      <w:r w:rsidRPr="00352563">
        <w:rPr>
          <w:b/>
          <w:bCs/>
          <w:color w:val="000000"/>
          <w:sz w:val="22"/>
          <w:szCs w:val="22"/>
          <w:lang w:val="is-IS"/>
        </w:rPr>
        <w:t>Hundar</w:t>
      </w:r>
      <w:r w:rsidR="004033F9" w:rsidRPr="00352563">
        <w:rPr>
          <w:b/>
          <w:bCs/>
          <w:color w:val="000000"/>
          <w:sz w:val="22"/>
          <w:szCs w:val="22"/>
          <w:lang w:val="is-IS"/>
        </w:rPr>
        <w:t>:</w:t>
      </w:r>
    </w:p>
    <w:p w14:paraId="7295B14E" w14:textId="11D84A07" w:rsidR="008F72F8" w:rsidRPr="00352563" w:rsidRDefault="00BC4FA4" w:rsidP="004033F9">
      <w:pPr>
        <w:autoSpaceDE w:val="0"/>
        <w:autoSpaceDN w:val="0"/>
        <w:rPr>
          <w:sz w:val="22"/>
          <w:szCs w:val="22"/>
          <w:lang w:val="is-IS"/>
        </w:rPr>
      </w:pPr>
      <w:r w:rsidRPr="00352563">
        <w:rPr>
          <w:sz w:val="22"/>
          <w:szCs w:val="22"/>
          <w:lang w:val="is-IS"/>
        </w:rPr>
        <w:t>Til að draga út bólgu og verkjum vegna bráðra eða langvinnra kvilla í stoðkerfi. Til að draga úr verkjum og bólgu eftir skurðaðgerðir á stoðkerfi og mjúkvef.</w:t>
      </w:r>
    </w:p>
    <w:p w14:paraId="319CBC2B" w14:textId="77777777" w:rsidR="00BC4FA4" w:rsidRPr="00352563" w:rsidRDefault="00BC4FA4" w:rsidP="004033F9">
      <w:pPr>
        <w:autoSpaceDE w:val="0"/>
        <w:autoSpaceDN w:val="0"/>
        <w:rPr>
          <w:sz w:val="22"/>
          <w:szCs w:val="22"/>
          <w:lang w:val="is-IS"/>
        </w:rPr>
      </w:pPr>
    </w:p>
    <w:p w14:paraId="791791C0" w14:textId="77777777" w:rsidR="004033F9" w:rsidRPr="00352563" w:rsidRDefault="008F72F8" w:rsidP="004033F9">
      <w:pPr>
        <w:autoSpaceDE w:val="0"/>
        <w:autoSpaceDN w:val="0"/>
        <w:rPr>
          <w:sz w:val="22"/>
          <w:szCs w:val="22"/>
          <w:lang w:val="is-IS"/>
        </w:rPr>
      </w:pPr>
      <w:r w:rsidRPr="00352563">
        <w:rPr>
          <w:b/>
          <w:sz w:val="22"/>
          <w:szCs w:val="22"/>
          <w:lang w:val="is-IS"/>
        </w:rPr>
        <w:t>Kettir</w:t>
      </w:r>
      <w:r w:rsidR="004033F9" w:rsidRPr="00352563">
        <w:rPr>
          <w:b/>
          <w:sz w:val="22"/>
          <w:szCs w:val="22"/>
          <w:lang w:val="is-IS"/>
        </w:rPr>
        <w:t>:</w:t>
      </w:r>
    </w:p>
    <w:p w14:paraId="54BF713F" w14:textId="64B57B3C" w:rsidR="004033F9" w:rsidRPr="004C7C31" w:rsidRDefault="00BC4FA4" w:rsidP="004033F9">
      <w:pPr>
        <w:autoSpaceDE w:val="0"/>
        <w:autoSpaceDN w:val="0"/>
        <w:rPr>
          <w:sz w:val="22"/>
          <w:szCs w:val="22"/>
          <w:lang w:val="is-IS"/>
        </w:rPr>
      </w:pPr>
      <w:r w:rsidRPr="004C7C31">
        <w:rPr>
          <w:sz w:val="22"/>
          <w:szCs w:val="22"/>
          <w:lang w:val="is-IS"/>
        </w:rPr>
        <w:t>Til að draga úr verkjum eftir eggjastokka- og legnám og eftir minniháttar aðgerðir á mjúkvefjum.</w:t>
      </w:r>
    </w:p>
    <w:p w14:paraId="2145AC67" w14:textId="77777777" w:rsidR="00BC4FA4" w:rsidRPr="00352563" w:rsidRDefault="00BC4FA4" w:rsidP="004033F9">
      <w:pPr>
        <w:autoSpaceDE w:val="0"/>
        <w:autoSpaceDN w:val="0"/>
        <w:rPr>
          <w:sz w:val="22"/>
          <w:szCs w:val="22"/>
          <w:lang w:val="is-IS"/>
        </w:rPr>
      </w:pPr>
    </w:p>
    <w:p w14:paraId="4F68643D" w14:textId="77777777" w:rsidR="00CC24A9" w:rsidRPr="004C7C31" w:rsidRDefault="00CC24A9" w:rsidP="000107D8">
      <w:pPr>
        <w:pStyle w:val="BodyText3"/>
        <w:rPr>
          <w:snapToGrid w:val="0"/>
          <w:szCs w:val="22"/>
          <w:lang w:eastAsia="de-DE"/>
        </w:rPr>
      </w:pPr>
      <w:r w:rsidRPr="004C7C31">
        <w:rPr>
          <w:b/>
          <w:bCs/>
          <w:szCs w:val="22"/>
        </w:rPr>
        <w:t>Nautgripir:</w:t>
      </w:r>
    </w:p>
    <w:p w14:paraId="72DA56A4" w14:textId="77777777" w:rsidR="00CC24A9" w:rsidRPr="004C7C31" w:rsidRDefault="00CC24A9" w:rsidP="000107D8">
      <w:pPr>
        <w:pStyle w:val="BodyText3"/>
        <w:rPr>
          <w:snapToGrid w:val="0"/>
          <w:szCs w:val="22"/>
          <w:lang w:eastAsia="de-DE"/>
        </w:rPr>
      </w:pPr>
      <w:r w:rsidRPr="004C7C31">
        <w:rPr>
          <w:snapToGrid w:val="0"/>
          <w:szCs w:val="22"/>
          <w:lang w:eastAsia="de-DE"/>
        </w:rPr>
        <w:t>Bráð öndunarfærasýking, samhliða viðeigandi sýklalyfjameðhöndlun, til að draga úr klínískum einkennum hjá nautgripum.</w:t>
      </w:r>
    </w:p>
    <w:p w14:paraId="3D3AD3A7" w14:textId="77777777" w:rsidR="00CC24A9" w:rsidRPr="004C7C31" w:rsidRDefault="00CC24A9" w:rsidP="000107D8">
      <w:pPr>
        <w:pStyle w:val="BodyText3"/>
        <w:rPr>
          <w:snapToGrid w:val="0"/>
          <w:szCs w:val="22"/>
          <w:lang w:eastAsia="de-DE"/>
        </w:rPr>
      </w:pPr>
      <w:r w:rsidRPr="004C7C31">
        <w:rPr>
          <w:szCs w:val="22"/>
        </w:rPr>
        <w:t>Niðurgangur hjá kálfum sem eru eldri en vikugamlir og ungneytum sem ekki mjólka, samhliða vökva til inntöku til að draga úr klínískum einkennum.</w:t>
      </w:r>
    </w:p>
    <w:p w14:paraId="14D69419" w14:textId="68B233D9" w:rsidR="00800C61" w:rsidRPr="000B3386" w:rsidRDefault="007065AD" w:rsidP="000107D8">
      <w:pPr>
        <w:rPr>
          <w:sz w:val="22"/>
          <w:szCs w:val="22"/>
          <w:lang w:val="is-IS"/>
        </w:rPr>
      </w:pPr>
      <w:r w:rsidRPr="000B3386">
        <w:rPr>
          <w:sz w:val="22"/>
          <w:szCs w:val="22"/>
          <w:lang w:val="is-IS"/>
        </w:rPr>
        <w:t>Við verkjum eftir afhornunaraðgerð hjá kálfum.</w:t>
      </w:r>
    </w:p>
    <w:p w14:paraId="177BF1E3" w14:textId="77777777" w:rsidR="007065AD" w:rsidRPr="007065AD" w:rsidRDefault="007065AD" w:rsidP="000107D8">
      <w:pPr>
        <w:rPr>
          <w:sz w:val="22"/>
          <w:szCs w:val="22"/>
          <w:lang w:val="is-IS"/>
        </w:rPr>
      </w:pPr>
    </w:p>
    <w:p w14:paraId="06FC422D" w14:textId="77777777" w:rsidR="00CC24A9" w:rsidRPr="004C7C31" w:rsidRDefault="00CC24A9" w:rsidP="000107D8">
      <w:pPr>
        <w:rPr>
          <w:b/>
          <w:bCs/>
          <w:sz w:val="22"/>
          <w:szCs w:val="22"/>
          <w:lang w:val="is-IS"/>
        </w:rPr>
      </w:pPr>
      <w:r w:rsidRPr="004C7C31">
        <w:rPr>
          <w:b/>
          <w:bCs/>
          <w:sz w:val="22"/>
          <w:szCs w:val="22"/>
          <w:lang w:val="is-IS"/>
        </w:rPr>
        <w:t>Svín:</w:t>
      </w:r>
    </w:p>
    <w:p w14:paraId="16836994" w14:textId="77777777" w:rsidR="00CC24A9" w:rsidRPr="004C7C31" w:rsidRDefault="00CC24A9" w:rsidP="000107D8">
      <w:pPr>
        <w:rPr>
          <w:sz w:val="22"/>
          <w:szCs w:val="22"/>
          <w:lang w:val="is-IS"/>
        </w:rPr>
      </w:pPr>
      <w:r w:rsidRPr="004C7C31">
        <w:rPr>
          <w:sz w:val="22"/>
          <w:szCs w:val="22"/>
          <w:lang w:val="is-IS"/>
        </w:rPr>
        <w:t>Hreyfiraskanir sem ekki stafa af sýkingum, til að draga úr einkennum helti og bólgu.</w:t>
      </w:r>
    </w:p>
    <w:p w14:paraId="4A761334" w14:textId="77777777" w:rsidR="00CC24A9" w:rsidRPr="004C7C31" w:rsidRDefault="00CC24A9" w:rsidP="00BC29B4">
      <w:pPr>
        <w:rPr>
          <w:sz w:val="22"/>
          <w:szCs w:val="22"/>
          <w:lang w:val="is-IS"/>
        </w:rPr>
      </w:pPr>
      <w:r w:rsidRPr="004C7C31">
        <w:rPr>
          <w:sz w:val="22"/>
          <w:szCs w:val="22"/>
          <w:lang w:val="is-IS"/>
        </w:rPr>
        <w:t>Til að draga úr verkjum eftir minniháttar skurðaðgerðir á mjúkvef eins og geldingu.</w:t>
      </w:r>
    </w:p>
    <w:p w14:paraId="2ECB93D3" w14:textId="77777777" w:rsidR="00CC24A9" w:rsidRPr="004C7C31" w:rsidRDefault="00CC24A9" w:rsidP="00BC29B4">
      <w:pPr>
        <w:rPr>
          <w:sz w:val="22"/>
          <w:szCs w:val="22"/>
          <w:lang w:val="is-IS"/>
        </w:rPr>
      </w:pPr>
    </w:p>
    <w:p w14:paraId="4707FDE4" w14:textId="77777777" w:rsidR="00CC24A9" w:rsidRPr="004C7C31" w:rsidRDefault="00CC24A9" w:rsidP="00BC29B4">
      <w:pPr>
        <w:ind w:left="567" w:hanging="567"/>
        <w:rPr>
          <w:b/>
          <w:bCs/>
          <w:sz w:val="22"/>
          <w:szCs w:val="22"/>
          <w:lang w:val="is-IS"/>
        </w:rPr>
      </w:pPr>
      <w:r w:rsidRPr="004C7C31">
        <w:rPr>
          <w:b/>
          <w:bCs/>
          <w:sz w:val="22"/>
          <w:szCs w:val="22"/>
          <w:lang w:val="is-IS"/>
        </w:rPr>
        <w:t>4.3</w:t>
      </w:r>
      <w:r w:rsidRPr="004C7C31">
        <w:rPr>
          <w:b/>
          <w:bCs/>
          <w:sz w:val="22"/>
          <w:szCs w:val="22"/>
          <w:lang w:val="is-IS"/>
        </w:rPr>
        <w:tab/>
        <w:t>Frábendingar</w:t>
      </w:r>
    </w:p>
    <w:p w14:paraId="18A3E427" w14:textId="77777777" w:rsidR="00CC24A9" w:rsidRPr="00352563" w:rsidRDefault="00CC24A9" w:rsidP="00BC29B4">
      <w:pPr>
        <w:rPr>
          <w:sz w:val="22"/>
          <w:highlight w:val="yellow"/>
          <w:lang w:val="is-IS"/>
        </w:rPr>
      </w:pPr>
    </w:p>
    <w:p w14:paraId="7E10D44F" w14:textId="77777777" w:rsidR="00755D3D" w:rsidRPr="004C7C31" w:rsidRDefault="00755D3D" w:rsidP="00755D3D">
      <w:pPr>
        <w:rPr>
          <w:sz w:val="22"/>
          <w:szCs w:val="22"/>
          <w:lang w:val="is-IS"/>
        </w:rPr>
      </w:pPr>
      <w:r w:rsidRPr="004C7C31">
        <w:rPr>
          <w:sz w:val="22"/>
          <w:szCs w:val="22"/>
          <w:lang w:val="is-IS"/>
        </w:rPr>
        <w:t>Gefið ekki dýrum sem hafa ofnæmi fyrir virka efninu eða einhverju hjálparefnanna.</w:t>
      </w:r>
    </w:p>
    <w:p w14:paraId="29A7DF06" w14:textId="77777777" w:rsidR="007E6775" w:rsidRPr="00352563" w:rsidRDefault="007E6775" w:rsidP="00352563">
      <w:pPr>
        <w:autoSpaceDE w:val="0"/>
        <w:autoSpaceDN w:val="0"/>
        <w:rPr>
          <w:color w:val="000000"/>
          <w:sz w:val="22"/>
          <w:lang w:val="is-IS"/>
        </w:rPr>
      </w:pPr>
    </w:p>
    <w:p w14:paraId="552A34DC" w14:textId="580EF9E2" w:rsidR="001D4BB7" w:rsidRPr="00E61E25" w:rsidRDefault="001D4BB7" w:rsidP="001D4BB7">
      <w:pPr>
        <w:rPr>
          <w:sz w:val="22"/>
          <w:szCs w:val="22"/>
          <w:lang w:val="is-IS"/>
        </w:rPr>
      </w:pPr>
      <w:r w:rsidRPr="00E61E25">
        <w:rPr>
          <w:sz w:val="22"/>
          <w:szCs w:val="22"/>
          <w:lang w:val="is-IS"/>
        </w:rPr>
        <w:t xml:space="preserve">Lyfið má ekki gefa </w:t>
      </w:r>
      <w:r>
        <w:rPr>
          <w:sz w:val="22"/>
          <w:szCs w:val="22"/>
          <w:lang w:val="is-IS"/>
        </w:rPr>
        <w:t xml:space="preserve">hundum og köttum </w:t>
      </w:r>
      <w:r w:rsidRPr="00E61E25">
        <w:rPr>
          <w:sz w:val="22"/>
          <w:szCs w:val="22"/>
          <w:lang w:val="is-IS"/>
        </w:rPr>
        <w:t xml:space="preserve">með meltingarfærasjúkdóma, eins og </w:t>
      </w:r>
      <w:r>
        <w:rPr>
          <w:sz w:val="22"/>
          <w:szCs w:val="22"/>
          <w:lang w:val="is-IS"/>
        </w:rPr>
        <w:t>ertingu</w:t>
      </w:r>
      <w:r w:rsidRPr="00E61E25">
        <w:rPr>
          <w:sz w:val="22"/>
          <w:szCs w:val="22"/>
          <w:lang w:val="is-IS"/>
        </w:rPr>
        <w:t xml:space="preserve"> og blæðingar, skerta lifrar</w:t>
      </w:r>
      <w:r w:rsidRPr="00E61E25">
        <w:rPr>
          <w:sz w:val="22"/>
          <w:szCs w:val="22"/>
          <w:lang w:val="is-IS"/>
        </w:rPr>
        <w:noBreakHyphen/>
        <w:t>, hjarta- eða nýrnastarfsemi eða blæðingasjúkdóma.</w:t>
      </w:r>
    </w:p>
    <w:p w14:paraId="75BB2501" w14:textId="68480253" w:rsidR="00755D3D" w:rsidRPr="004C7C31" w:rsidRDefault="001D4BB7" w:rsidP="00755D3D">
      <w:pPr>
        <w:rPr>
          <w:sz w:val="22"/>
          <w:szCs w:val="22"/>
          <w:lang w:val="is-IS"/>
        </w:rPr>
      </w:pPr>
      <w:r w:rsidRPr="00E61E25">
        <w:rPr>
          <w:sz w:val="22"/>
          <w:szCs w:val="22"/>
          <w:lang w:val="is-IS"/>
        </w:rPr>
        <w:t>Lyfið má hvorki gefa</w:t>
      </w:r>
      <w:r w:rsidRPr="004C7C31" w:rsidDel="001D4BB7">
        <w:rPr>
          <w:sz w:val="22"/>
          <w:szCs w:val="22"/>
          <w:lang w:val="is-IS"/>
        </w:rPr>
        <w:t xml:space="preserve"> </w:t>
      </w:r>
      <w:r w:rsidR="00755D3D" w:rsidRPr="004C7C31">
        <w:rPr>
          <w:sz w:val="22"/>
          <w:szCs w:val="22"/>
          <w:lang w:val="is-IS"/>
        </w:rPr>
        <w:t>hundum og köttum yngri en 6 vikna né köttum sem vega minna en 2 kg.</w:t>
      </w:r>
    </w:p>
    <w:p w14:paraId="485FE659" w14:textId="6445BD27" w:rsidR="00755D3D" w:rsidRPr="004C7C31" w:rsidRDefault="00755D3D" w:rsidP="00755D3D">
      <w:pPr>
        <w:rPr>
          <w:sz w:val="22"/>
          <w:szCs w:val="22"/>
          <w:lang w:val="is-IS"/>
        </w:rPr>
      </w:pPr>
      <w:r w:rsidRPr="004C7C31">
        <w:rPr>
          <w:sz w:val="22"/>
          <w:szCs w:val="22"/>
          <w:lang w:val="is-IS"/>
        </w:rPr>
        <w:lastRenderedPageBreak/>
        <w:t>Ekki má gefa mjólkandi eða kettlinga- eða hvolpafullum læðum eða tíkum lyfið.</w:t>
      </w:r>
    </w:p>
    <w:p w14:paraId="729F1FEC" w14:textId="77777777" w:rsidR="00755D3D" w:rsidRPr="004C7C31" w:rsidRDefault="00755D3D" w:rsidP="00BC29B4">
      <w:pPr>
        <w:rPr>
          <w:sz w:val="22"/>
          <w:szCs w:val="22"/>
          <w:highlight w:val="yellow"/>
          <w:lang w:val="is-IS"/>
        </w:rPr>
      </w:pPr>
    </w:p>
    <w:p w14:paraId="5DB87A4A" w14:textId="722A2C03" w:rsidR="00CC24A9" w:rsidRPr="004C7C31" w:rsidRDefault="00CC24A9" w:rsidP="00BC29B4">
      <w:pPr>
        <w:rPr>
          <w:sz w:val="22"/>
          <w:szCs w:val="22"/>
          <w:lang w:val="is-IS"/>
        </w:rPr>
      </w:pPr>
      <w:r w:rsidRPr="004C7C31">
        <w:rPr>
          <w:sz w:val="22"/>
          <w:szCs w:val="22"/>
          <w:lang w:val="is-IS"/>
        </w:rPr>
        <w:t xml:space="preserve">Lyfið má hvorki gefa </w:t>
      </w:r>
      <w:r w:rsidR="00755D3D" w:rsidRPr="004C7C31">
        <w:rPr>
          <w:sz w:val="22"/>
          <w:szCs w:val="22"/>
          <w:lang w:val="is-IS"/>
        </w:rPr>
        <w:t>nautgripum og svínum</w:t>
      </w:r>
      <w:r w:rsidRPr="004C7C31">
        <w:rPr>
          <w:sz w:val="22"/>
          <w:szCs w:val="22"/>
          <w:lang w:val="is-IS"/>
        </w:rPr>
        <w:t xml:space="preserve"> með skerta lifrar-, hjarta- eða nýrnastarfsemi eða blæðingasjúkdóma, né þegar vísbendingar eru um sáratengdar vefjaskemmdir í meltingarvegi.</w:t>
      </w:r>
    </w:p>
    <w:p w14:paraId="4E8FA2F0" w14:textId="77777777" w:rsidR="00CC24A9" w:rsidRPr="004C7C31" w:rsidRDefault="00CC24A9" w:rsidP="00BC29B4">
      <w:pPr>
        <w:rPr>
          <w:sz w:val="22"/>
          <w:szCs w:val="22"/>
          <w:lang w:val="is-IS"/>
        </w:rPr>
      </w:pPr>
    </w:p>
    <w:p w14:paraId="776AB97C" w14:textId="77777777" w:rsidR="00CC24A9" w:rsidRPr="004C7C31" w:rsidRDefault="00CC24A9" w:rsidP="00BC29B4">
      <w:pPr>
        <w:pStyle w:val="BodyText3"/>
        <w:rPr>
          <w:szCs w:val="22"/>
        </w:rPr>
      </w:pPr>
      <w:r w:rsidRPr="004C7C31">
        <w:rPr>
          <w:szCs w:val="22"/>
        </w:rPr>
        <w:t>Við meðhöndlun við niðurgangi hjá nautgripum má ekki gefa lyfið dýrum sem eru yngri en viku gömul.</w:t>
      </w:r>
    </w:p>
    <w:p w14:paraId="545AC441" w14:textId="77777777" w:rsidR="00CC24A9" w:rsidRPr="004C7C31" w:rsidRDefault="00CC24A9" w:rsidP="00BC29B4">
      <w:pPr>
        <w:pStyle w:val="BodyText3"/>
        <w:rPr>
          <w:szCs w:val="22"/>
        </w:rPr>
      </w:pPr>
      <w:r w:rsidRPr="004C7C31">
        <w:rPr>
          <w:szCs w:val="22"/>
        </w:rPr>
        <w:t>Gefið ekki svínum yngri en 2 sólarhringa gömlum.</w:t>
      </w:r>
    </w:p>
    <w:p w14:paraId="3927D558" w14:textId="2D8E0EB5" w:rsidR="007E6775" w:rsidRPr="00352563" w:rsidRDefault="007E6775" w:rsidP="00352563">
      <w:pPr>
        <w:pStyle w:val="BodyText3"/>
        <w:rPr>
          <w:highlight w:val="yellow"/>
        </w:rPr>
      </w:pPr>
    </w:p>
    <w:p w14:paraId="483061BE" w14:textId="77777777" w:rsidR="00CC24A9" w:rsidRPr="004C7C31" w:rsidRDefault="00CC24A9" w:rsidP="000107D8">
      <w:pPr>
        <w:ind w:left="567" w:hanging="567"/>
        <w:rPr>
          <w:b/>
          <w:bCs/>
          <w:sz w:val="22"/>
          <w:szCs w:val="22"/>
          <w:lang w:val="is-IS"/>
        </w:rPr>
      </w:pPr>
      <w:r w:rsidRPr="004C7C31">
        <w:rPr>
          <w:b/>
          <w:bCs/>
          <w:sz w:val="22"/>
          <w:szCs w:val="22"/>
          <w:lang w:val="is-IS"/>
        </w:rPr>
        <w:t>4.4</w:t>
      </w:r>
      <w:r w:rsidRPr="004C7C31">
        <w:rPr>
          <w:b/>
          <w:bCs/>
          <w:sz w:val="22"/>
          <w:szCs w:val="22"/>
          <w:lang w:val="is-IS"/>
        </w:rPr>
        <w:tab/>
        <w:t>Sérstök varnaðarorð fyrir hverja dýrategund</w:t>
      </w:r>
    </w:p>
    <w:p w14:paraId="03228886" w14:textId="77777777" w:rsidR="000107D8" w:rsidRPr="00352563" w:rsidRDefault="000107D8" w:rsidP="000107D8">
      <w:pPr>
        <w:ind w:left="567" w:hanging="567"/>
        <w:rPr>
          <w:b/>
          <w:sz w:val="22"/>
          <w:highlight w:val="yellow"/>
          <w:lang w:val="is-IS"/>
        </w:rPr>
      </w:pPr>
    </w:p>
    <w:p w14:paraId="719E04AC" w14:textId="6B1E11B9" w:rsidR="00755D3D" w:rsidRPr="004C7C31" w:rsidRDefault="00755D3D" w:rsidP="00755D3D">
      <w:pPr>
        <w:rPr>
          <w:sz w:val="22"/>
          <w:szCs w:val="22"/>
          <w:lang w:val="is-IS"/>
        </w:rPr>
      </w:pPr>
      <w:r w:rsidRPr="004C7C31">
        <w:rPr>
          <w:sz w:val="22"/>
          <w:szCs w:val="22"/>
          <w:lang w:val="is-IS"/>
        </w:rPr>
        <w:t xml:space="preserve">Meðhöndlun grísa með Meloxidolor fyrir geldingu dregur úr verkjum eftir skurðaðgerð. </w:t>
      </w:r>
    </w:p>
    <w:p w14:paraId="246ECCB2" w14:textId="3C211757" w:rsidR="00755D3D" w:rsidRPr="004C7C31" w:rsidRDefault="00755D3D" w:rsidP="00755D3D">
      <w:pPr>
        <w:rPr>
          <w:sz w:val="22"/>
          <w:szCs w:val="22"/>
          <w:lang w:val="is-IS"/>
        </w:rPr>
      </w:pPr>
      <w:r w:rsidRPr="004C7C31">
        <w:rPr>
          <w:sz w:val="22"/>
          <w:szCs w:val="22"/>
          <w:lang w:val="is-IS"/>
        </w:rPr>
        <w:t xml:space="preserve">Til að draga úr verkjum </w:t>
      </w:r>
      <w:r w:rsidR="00D95300">
        <w:rPr>
          <w:sz w:val="22"/>
          <w:szCs w:val="22"/>
          <w:lang w:val="is-IS"/>
        </w:rPr>
        <w:t xml:space="preserve">hjá </w:t>
      </w:r>
      <w:r w:rsidRPr="004C7C31">
        <w:rPr>
          <w:sz w:val="22"/>
          <w:szCs w:val="22"/>
          <w:lang w:val="is-IS"/>
        </w:rPr>
        <w:t>nautgrip</w:t>
      </w:r>
      <w:r w:rsidR="00D95300">
        <w:rPr>
          <w:sz w:val="22"/>
          <w:szCs w:val="22"/>
          <w:lang w:val="is-IS"/>
        </w:rPr>
        <w:t>um</w:t>
      </w:r>
      <w:r w:rsidRPr="004C7C31">
        <w:rPr>
          <w:sz w:val="22"/>
          <w:szCs w:val="22"/>
          <w:lang w:val="is-IS"/>
        </w:rPr>
        <w:t xml:space="preserve"> og svín</w:t>
      </w:r>
      <w:r w:rsidR="00D95300">
        <w:rPr>
          <w:sz w:val="22"/>
          <w:szCs w:val="22"/>
          <w:lang w:val="is-IS"/>
        </w:rPr>
        <w:t xml:space="preserve">um </w:t>
      </w:r>
      <w:r w:rsidRPr="004C7C31">
        <w:rPr>
          <w:sz w:val="22"/>
          <w:szCs w:val="22"/>
          <w:lang w:val="is-IS"/>
        </w:rPr>
        <w:t xml:space="preserve">meðan </w:t>
      </w:r>
      <w:r w:rsidR="00D95300">
        <w:rPr>
          <w:sz w:val="22"/>
          <w:szCs w:val="22"/>
          <w:lang w:val="is-IS"/>
        </w:rPr>
        <w:t xml:space="preserve">á </w:t>
      </w:r>
      <w:r w:rsidRPr="004C7C31">
        <w:rPr>
          <w:sz w:val="22"/>
          <w:szCs w:val="22"/>
          <w:lang w:val="is-IS"/>
        </w:rPr>
        <w:t xml:space="preserve">skurðaðgerð stendur er samhliða gjöf með viðeigandi svæfingarlyfi/slævandi lyfi nauðsynleg. </w:t>
      </w:r>
    </w:p>
    <w:p w14:paraId="1A1EADD3" w14:textId="5C892A4A" w:rsidR="00755D3D" w:rsidRPr="004C7C31" w:rsidRDefault="00755D3D" w:rsidP="00755D3D">
      <w:pPr>
        <w:rPr>
          <w:sz w:val="22"/>
          <w:szCs w:val="22"/>
          <w:lang w:val="is-IS"/>
        </w:rPr>
      </w:pPr>
      <w:r w:rsidRPr="004C7C31">
        <w:rPr>
          <w:sz w:val="22"/>
          <w:szCs w:val="22"/>
          <w:lang w:val="is-IS"/>
        </w:rPr>
        <w:t xml:space="preserve">Til að ná fram sem mestum verkjastillandi áhrifum fyrir svín eftir skurðaðgerð á að gefa </w:t>
      </w:r>
      <w:r w:rsidR="00E442B0" w:rsidRPr="004C7C31">
        <w:rPr>
          <w:sz w:val="22"/>
          <w:szCs w:val="22"/>
          <w:lang w:val="is-IS"/>
        </w:rPr>
        <w:t xml:space="preserve">Meloxidolor </w:t>
      </w:r>
      <w:r w:rsidRPr="004C7C31">
        <w:rPr>
          <w:sz w:val="22"/>
          <w:szCs w:val="22"/>
          <w:lang w:val="is-IS"/>
        </w:rPr>
        <w:t>30 mínútum áður en skurðaðgerð hefst.</w:t>
      </w:r>
    </w:p>
    <w:p w14:paraId="25FF3E29" w14:textId="77777777" w:rsidR="00755D3D" w:rsidRPr="00352563" w:rsidRDefault="00755D3D" w:rsidP="00755D3D">
      <w:pPr>
        <w:rPr>
          <w:sz w:val="22"/>
          <w:highlight w:val="yellow"/>
          <w:lang w:val="is-IS"/>
        </w:rPr>
      </w:pPr>
    </w:p>
    <w:p w14:paraId="1282D035" w14:textId="77777777" w:rsidR="00CC24A9" w:rsidRPr="004C7C31" w:rsidRDefault="00CC24A9" w:rsidP="00BC29B4">
      <w:pPr>
        <w:ind w:left="567" w:hanging="567"/>
        <w:rPr>
          <w:b/>
          <w:bCs/>
          <w:sz w:val="22"/>
          <w:szCs w:val="22"/>
          <w:lang w:val="is-IS"/>
        </w:rPr>
      </w:pPr>
      <w:r w:rsidRPr="004C7C31">
        <w:rPr>
          <w:b/>
          <w:bCs/>
          <w:sz w:val="22"/>
          <w:szCs w:val="22"/>
          <w:lang w:val="is-IS"/>
        </w:rPr>
        <w:t>4.5</w:t>
      </w:r>
      <w:r w:rsidRPr="004C7C31">
        <w:rPr>
          <w:b/>
          <w:bCs/>
          <w:sz w:val="22"/>
          <w:szCs w:val="22"/>
          <w:lang w:val="is-IS"/>
        </w:rPr>
        <w:tab/>
        <w:t>Sérstakar varúðarreglur við notkun</w:t>
      </w:r>
    </w:p>
    <w:p w14:paraId="3F7A43F1" w14:textId="77777777" w:rsidR="00CC24A9" w:rsidRPr="004C7C31" w:rsidRDefault="00CC24A9" w:rsidP="00BC29B4">
      <w:pPr>
        <w:rPr>
          <w:sz w:val="22"/>
          <w:szCs w:val="22"/>
          <w:lang w:val="is-IS"/>
        </w:rPr>
      </w:pPr>
    </w:p>
    <w:p w14:paraId="508D415A" w14:textId="77777777" w:rsidR="00CC24A9" w:rsidRPr="004C7C31" w:rsidRDefault="00CC24A9" w:rsidP="00BC29B4">
      <w:pPr>
        <w:ind w:left="567" w:hanging="567"/>
        <w:rPr>
          <w:b/>
          <w:bCs/>
          <w:sz w:val="22"/>
          <w:szCs w:val="22"/>
          <w:lang w:val="is-IS"/>
        </w:rPr>
      </w:pPr>
      <w:r w:rsidRPr="004C7C31">
        <w:rPr>
          <w:b/>
          <w:bCs/>
          <w:sz w:val="22"/>
          <w:szCs w:val="22"/>
          <w:lang w:val="is-IS"/>
        </w:rPr>
        <w:t>Sérstakar varúðarreglur við notkun hjá dýrum</w:t>
      </w:r>
    </w:p>
    <w:p w14:paraId="684F1AFA" w14:textId="41C179CB" w:rsidR="00BC4FA4" w:rsidRPr="004C7C31" w:rsidRDefault="005250D2" w:rsidP="00BC4FA4">
      <w:pPr>
        <w:rPr>
          <w:sz w:val="22"/>
          <w:szCs w:val="22"/>
          <w:lang w:val="is-IS"/>
        </w:rPr>
      </w:pPr>
      <w:r w:rsidRPr="004C7C31">
        <w:rPr>
          <w:sz w:val="22"/>
          <w:szCs w:val="22"/>
          <w:lang w:val="is-IS"/>
        </w:rPr>
        <w:t xml:space="preserve">Vegna hugsanlegrar hættu á eiturverkunum á nýru skal forðast notkun lyfsins hjá dýrum með alvarlega vessaþurrð, blóðþurrð eða lágan blóðþrýsting. </w:t>
      </w:r>
      <w:r w:rsidR="00BC4FA4" w:rsidRPr="004C7C31">
        <w:rPr>
          <w:sz w:val="22"/>
          <w:szCs w:val="22"/>
          <w:lang w:val="is-IS"/>
        </w:rPr>
        <w:t>Líta skal á eftirlit og vökvagjöf sem staðlaða meðferð þann tíma sem svæfing varir.</w:t>
      </w:r>
    </w:p>
    <w:p w14:paraId="5CBB6045" w14:textId="6D40EB63" w:rsidR="00CC24A9" w:rsidRPr="004C7C31" w:rsidRDefault="00BC4FA4" w:rsidP="00BC29B4">
      <w:pPr>
        <w:rPr>
          <w:sz w:val="22"/>
          <w:szCs w:val="22"/>
          <w:lang w:val="is-IS"/>
        </w:rPr>
      </w:pPr>
      <w:r w:rsidRPr="004C7C31">
        <w:rPr>
          <w:sz w:val="22"/>
          <w:szCs w:val="22"/>
          <w:lang w:val="is-IS"/>
        </w:rPr>
        <w:t>Ekki á að gefa eftirmeðferð með meloxicami eða öðrum bólgueyðandi verkjalyfjum (NSAID</w:t>
      </w:r>
      <w:r w:rsidR="00ED286C">
        <w:rPr>
          <w:sz w:val="22"/>
          <w:szCs w:val="22"/>
          <w:lang w:val="is-IS"/>
        </w:rPr>
        <w:t>-lyfjum</w:t>
      </w:r>
      <w:r w:rsidRPr="004C7C31">
        <w:rPr>
          <w:sz w:val="22"/>
          <w:szCs w:val="22"/>
          <w:lang w:val="is-IS"/>
        </w:rPr>
        <w:t>) til inntöku handa köttum, því viðeigandi skömmtun við notkun slíkrar eftirmeðferðar hefur ekki verið ákvörðuð.</w:t>
      </w:r>
    </w:p>
    <w:p w14:paraId="58A1014F" w14:textId="77777777" w:rsidR="00BC4FA4" w:rsidRPr="00352563" w:rsidRDefault="00BC4FA4" w:rsidP="00BC29B4">
      <w:pPr>
        <w:rPr>
          <w:sz w:val="22"/>
          <w:highlight w:val="yellow"/>
          <w:lang w:val="is-IS"/>
        </w:rPr>
      </w:pPr>
    </w:p>
    <w:p w14:paraId="1B692823" w14:textId="77777777" w:rsidR="00CC24A9" w:rsidRPr="004C7C31" w:rsidRDefault="00CC24A9" w:rsidP="00BC29B4">
      <w:pPr>
        <w:ind w:left="567" w:hanging="567"/>
        <w:rPr>
          <w:b/>
          <w:bCs/>
          <w:sz w:val="22"/>
          <w:szCs w:val="22"/>
          <w:lang w:val="is-IS"/>
        </w:rPr>
      </w:pPr>
      <w:r w:rsidRPr="004C7C31">
        <w:rPr>
          <w:b/>
          <w:bCs/>
          <w:sz w:val="22"/>
          <w:szCs w:val="22"/>
          <w:lang w:val="is-IS"/>
        </w:rPr>
        <w:t>Sérstakar varúðarreglur fyrir þann sem gefur dýrinu lyfið</w:t>
      </w:r>
    </w:p>
    <w:p w14:paraId="2C357DDD" w14:textId="6E931AF1" w:rsidR="00CC24A9" w:rsidRPr="004C7C31" w:rsidRDefault="00CC24A9" w:rsidP="00BC29B4">
      <w:pPr>
        <w:rPr>
          <w:sz w:val="22"/>
          <w:szCs w:val="22"/>
          <w:lang w:val="is-IS"/>
        </w:rPr>
      </w:pPr>
      <w:r w:rsidRPr="004C7C31">
        <w:rPr>
          <w:sz w:val="22"/>
          <w:szCs w:val="22"/>
          <w:lang w:val="is-IS"/>
        </w:rPr>
        <w:t xml:space="preserve">Ef sá sem annast lyfjagjöf </w:t>
      </w:r>
      <w:r w:rsidR="005211A4" w:rsidRPr="004C7C31">
        <w:rPr>
          <w:sz w:val="22"/>
          <w:szCs w:val="22"/>
          <w:lang w:val="is-IS"/>
        </w:rPr>
        <w:t>sprautar sig með</w:t>
      </w:r>
      <w:r w:rsidRPr="004C7C31">
        <w:rPr>
          <w:sz w:val="22"/>
          <w:szCs w:val="22"/>
          <w:lang w:val="is-IS"/>
        </w:rPr>
        <w:t xml:space="preserve"> dýralyfi</w:t>
      </w:r>
      <w:r w:rsidR="005211A4" w:rsidRPr="004C7C31">
        <w:rPr>
          <w:sz w:val="22"/>
          <w:szCs w:val="22"/>
          <w:lang w:val="is-IS"/>
        </w:rPr>
        <w:t>nu</w:t>
      </w:r>
      <w:r w:rsidRPr="004C7C31">
        <w:rPr>
          <w:sz w:val="22"/>
          <w:szCs w:val="22"/>
          <w:lang w:val="is-IS"/>
        </w:rPr>
        <w:t xml:space="preserve"> fyrir slysni getur það valdið sársauka. Þeir sem hafa ofnæmi fyrir bólgueyðandi verkjalyfjum (NSAID</w:t>
      </w:r>
      <w:r w:rsidR="00ED286C">
        <w:rPr>
          <w:sz w:val="22"/>
          <w:szCs w:val="22"/>
          <w:lang w:val="is-IS"/>
        </w:rPr>
        <w:t>-lyfjum</w:t>
      </w:r>
      <w:r w:rsidRPr="004C7C31">
        <w:rPr>
          <w:sz w:val="22"/>
          <w:szCs w:val="22"/>
          <w:lang w:val="is-IS"/>
        </w:rPr>
        <w:t>) skulu forðast snertingu við dýralyfið.</w:t>
      </w:r>
    </w:p>
    <w:p w14:paraId="1B2A5523" w14:textId="77777777" w:rsidR="00CC24A9" w:rsidRPr="004C7C31" w:rsidRDefault="00CC24A9" w:rsidP="00BC29B4">
      <w:pPr>
        <w:rPr>
          <w:sz w:val="22"/>
          <w:szCs w:val="22"/>
          <w:lang w:val="is-IS"/>
        </w:rPr>
      </w:pPr>
      <w:r w:rsidRPr="004C7C31">
        <w:rPr>
          <w:sz w:val="22"/>
          <w:szCs w:val="22"/>
          <w:lang w:val="is-IS"/>
        </w:rPr>
        <w:t xml:space="preserve">Ef sá sem annast lyfjagjöf </w:t>
      </w:r>
      <w:r w:rsidR="005211A4" w:rsidRPr="004C7C31">
        <w:rPr>
          <w:sz w:val="22"/>
          <w:szCs w:val="22"/>
          <w:lang w:val="is-IS"/>
        </w:rPr>
        <w:t xml:space="preserve">sprautar sig með </w:t>
      </w:r>
      <w:r w:rsidRPr="004C7C31">
        <w:rPr>
          <w:sz w:val="22"/>
          <w:szCs w:val="22"/>
          <w:lang w:val="is-IS"/>
        </w:rPr>
        <w:t>dýralyfi</w:t>
      </w:r>
      <w:r w:rsidR="005211A4" w:rsidRPr="004C7C31">
        <w:rPr>
          <w:sz w:val="22"/>
          <w:szCs w:val="22"/>
          <w:lang w:val="is-IS"/>
        </w:rPr>
        <w:t>nu</w:t>
      </w:r>
      <w:r w:rsidRPr="004C7C31">
        <w:rPr>
          <w:sz w:val="22"/>
          <w:szCs w:val="22"/>
          <w:lang w:val="is-IS"/>
        </w:rPr>
        <w:t xml:space="preserve"> fyrir slysni, skal tafarlaust leita til læknis og hafa meðferðis fylgiseðil eða umbúðir dýralyfsins.</w:t>
      </w:r>
    </w:p>
    <w:p w14:paraId="0A7AF141" w14:textId="77777777" w:rsidR="000051B7" w:rsidRPr="004C7C31" w:rsidRDefault="000051B7" w:rsidP="00BC29B4">
      <w:pPr>
        <w:rPr>
          <w:sz w:val="22"/>
          <w:szCs w:val="22"/>
          <w:lang w:val="is-IS"/>
        </w:rPr>
      </w:pPr>
    </w:p>
    <w:p w14:paraId="2985F806" w14:textId="68D1114F" w:rsidR="000051B7" w:rsidRPr="004C7C31" w:rsidRDefault="000051B7" w:rsidP="00BC29B4">
      <w:pPr>
        <w:rPr>
          <w:sz w:val="22"/>
          <w:szCs w:val="22"/>
          <w:lang w:val="is-IS"/>
        </w:rPr>
      </w:pPr>
      <w:r w:rsidRPr="004C7C31">
        <w:rPr>
          <w:sz w:val="22"/>
          <w:szCs w:val="22"/>
          <w:lang w:val="is-IS"/>
        </w:rPr>
        <w:t>Meloxicam getur skaðað fóstur og ófædd börn. Þungaðar konur og konur á barneignaraldri skulu ekki gefa dýralyfið</w:t>
      </w:r>
      <w:r w:rsidR="00351684" w:rsidRPr="004C7C31">
        <w:rPr>
          <w:sz w:val="22"/>
          <w:szCs w:val="22"/>
          <w:lang w:val="is-IS"/>
        </w:rPr>
        <w:t>.</w:t>
      </w:r>
    </w:p>
    <w:p w14:paraId="4210EEFD" w14:textId="77777777" w:rsidR="000C56C7" w:rsidRPr="004C7C31" w:rsidRDefault="000C56C7" w:rsidP="00BC29B4">
      <w:pPr>
        <w:rPr>
          <w:sz w:val="22"/>
          <w:szCs w:val="22"/>
          <w:highlight w:val="yellow"/>
          <w:lang w:val="is-IS"/>
        </w:rPr>
      </w:pPr>
    </w:p>
    <w:p w14:paraId="1EAD407F" w14:textId="77777777" w:rsidR="00CC24A9" w:rsidRPr="004C7C31" w:rsidRDefault="00CC24A9" w:rsidP="00BC29B4">
      <w:pPr>
        <w:ind w:left="567" w:hanging="567"/>
        <w:rPr>
          <w:b/>
          <w:bCs/>
          <w:sz w:val="22"/>
          <w:szCs w:val="22"/>
          <w:lang w:val="is-IS"/>
        </w:rPr>
      </w:pPr>
      <w:r w:rsidRPr="004C7C31">
        <w:rPr>
          <w:b/>
          <w:bCs/>
          <w:sz w:val="22"/>
          <w:szCs w:val="22"/>
          <w:lang w:val="is-IS"/>
        </w:rPr>
        <w:t>4.6</w:t>
      </w:r>
      <w:r w:rsidRPr="004C7C31">
        <w:rPr>
          <w:b/>
          <w:bCs/>
          <w:sz w:val="22"/>
          <w:szCs w:val="22"/>
          <w:lang w:val="is-IS"/>
        </w:rPr>
        <w:tab/>
        <w:t>Aukaverkanir (tíðni og alvarleiki)</w:t>
      </w:r>
    </w:p>
    <w:p w14:paraId="779000C8" w14:textId="77777777" w:rsidR="00CC24A9" w:rsidRPr="00352563" w:rsidRDefault="00CC24A9" w:rsidP="00BC29B4">
      <w:pPr>
        <w:rPr>
          <w:sz w:val="22"/>
          <w:highlight w:val="yellow"/>
          <w:lang w:val="is-IS"/>
        </w:rPr>
      </w:pPr>
    </w:p>
    <w:p w14:paraId="581BADCE" w14:textId="50C77C4D" w:rsidR="00351684" w:rsidRPr="00352563" w:rsidRDefault="00351684" w:rsidP="00351684">
      <w:pPr>
        <w:autoSpaceDE w:val="0"/>
        <w:autoSpaceDN w:val="0"/>
        <w:rPr>
          <w:b/>
          <w:bCs/>
          <w:sz w:val="22"/>
          <w:szCs w:val="22"/>
          <w:lang w:val="nl-NL"/>
        </w:rPr>
      </w:pPr>
      <w:r w:rsidRPr="00352563">
        <w:rPr>
          <w:b/>
          <w:bCs/>
          <w:sz w:val="22"/>
          <w:szCs w:val="22"/>
          <w:lang w:val="nl-NL"/>
        </w:rPr>
        <w:t>Fyrir hunda og ketti:</w:t>
      </w:r>
    </w:p>
    <w:p w14:paraId="18205631" w14:textId="77777777" w:rsidR="00BC4FA4" w:rsidRPr="00352563" w:rsidRDefault="00BC4FA4" w:rsidP="00351684">
      <w:pPr>
        <w:rPr>
          <w:sz w:val="22"/>
          <w:szCs w:val="22"/>
          <w:lang w:val="nl-NL"/>
        </w:rPr>
      </w:pPr>
      <w:r w:rsidRPr="00352563">
        <w:rPr>
          <w:sz w:val="22"/>
          <w:szCs w:val="22"/>
          <w:lang w:val="nl-NL"/>
        </w:rPr>
        <w:t>Stöku sinnum hefur verið greint frá aukaverkunum sem eru vel þekktar af völdum bólgueyðandi verkjalyfja, svo sem lystarleysi, uppköstum, niðurgangi, blóði í saur, svefnhöfga og nýrnabilun. Örsjaldan hefur verið greint frá hækkuðum gildum lifrarensíma.</w:t>
      </w:r>
    </w:p>
    <w:p w14:paraId="4DDE6B52" w14:textId="77777777" w:rsidR="00BC4FA4" w:rsidRPr="00352563" w:rsidRDefault="00BC4FA4" w:rsidP="00BC4FA4">
      <w:pPr>
        <w:rPr>
          <w:sz w:val="22"/>
          <w:szCs w:val="22"/>
          <w:lang w:val="nl-NL"/>
        </w:rPr>
      </w:pPr>
      <w:r w:rsidRPr="00352563">
        <w:rPr>
          <w:sz w:val="22"/>
          <w:szCs w:val="22"/>
          <w:lang w:val="nl-NL"/>
        </w:rPr>
        <w:t>Hjá hundum hefur örsjaldan verið greint frá blóðugum niðurgangi, blóðugum uppköstum og sáramyndun í meltingarvegi.</w:t>
      </w:r>
    </w:p>
    <w:p w14:paraId="68C8040D" w14:textId="77777777" w:rsidR="00BC4FA4" w:rsidRPr="00352563" w:rsidRDefault="00BC4FA4" w:rsidP="00BC4FA4">
      <w:pPr>
        <w:rPr>
          <w:sz w:val="22"/>
          <w:szCs w:val="22"/>
          <w:lang w:val="nl-NL"/>
        </w:rPr>
      </w:pPr>
      <w:r w:rsidRPr="00352563">
        <w:rPr>
          <w:sz w:val="22"/>
          <w:szCs w:val="22"/>
          <w:lang w:val="nl-NL"/>
        </w:rPr>
        <w:t>Hjá hundum koma þessar aukaverkanir yfirleitt fram á fyrstu viku meðferðar og eru í flestum tilvikum tímabundnar og hverfa þegar meðferð er hætt en geta örsjaldan verið alvarlegar eða banvænar.</w:t>
      </w:r>
    </w:p>
    <w:p w14:paraId="5067F2A7" w14:textId="77777777" w:rsidR="00351684" w:rsidRPr="00352563" w:rsidRDefault="00351684" w:rsidP="00351684">
      <w:pPr>
        <w:rPr>
          <w:sz w:val="22"/>
          <w:szCs w:val="22"/>
          <w:lang w:val="nl-NL"/>
        </w:rPr>
      </w:pPr>
    </w:p>
    <w:p w14:paraId="09AC526A" w14:textId="0153FDA9" w:rsidR="007229D7" w:rsidRPr="00352563" w:rsidRDefault="007229D7" w:rsidP="00351684">
      <w:pPr>
        <w:rPr>
          <w:sz w:val="22"/>
          <w:szCs w:val="22"/>
          <w:lang w:val="nl-NL"/>
        </w:rPr>
      </w:pPr>
      <w:r w:rsidRPr="00352563">
        <w:rPr>
          <w:sz w:val="22"/>
          <w:szCs w:val="22"/>
          <w:lang w:val="nl-NL"/>
        </w:rPr>
        <w:t>Örsjaldan geta komið fyrir bráðaofnæmislík viðbrögð og skal meðhöndla einkenni þeirra.</w:t>
      </w:r>
    </w:p>
    <w:p w14:paraId="035B9210" w14:textId="77777777" w:rsidR="00351684" w:rsidRPr="00352563" w:rsidRDefault="00351684" w:rsidP="00351684">
      <w:pPr>
        <w:rPr>
          <w:sz w:val="22"/>
          <w:szCs w:val="22"/>
          <w:lang w:val="nl-NL"/>
        </w:rPr>
      </w:pPr>
    </w:p>
    <w:p w14:paraId="3A7FA200" w14:textId="5597AE2D" w:rsidR="007229D7" w:rsidRPr="00352563" w:rsidRDefault="007229D7" w:rsidP="00351684">
      <w:pPr>
        <w:rPr>
          <w:sz w:val="22"/>
          <w:lang w:val="nl-NL"/>
        </w:rPr>
      </w:pPr>
      <w:r w:rsidRPr="00352563">
        <w:rPr>
          <w:sz w:val="22"/>
          <w:lang w:val="nl-NL"/>
        </w:rPr>
        <w:t>Ef aukaverkanir koma fram skal hætta meðferð og leita ráða dýralæknis.</w:t>
      </w:r>
    </w:p>
    <w:p w14:paraId="581C4983" w14:textId="77777777" w:rsidR="00351684" w:rsidRPr="00352563" w:rsidRDefault="00351684" w:rsidP="00351684">
      <w:pPr>
        <w:autoSpaceDE w:val="0"/>
        <w:autoSpaceDN w:val="0"/>
        <w:rPr>
          <w:sz w:val="22"/>
          <w:szCs w:val="22"/>
          <w:lang w:val="nl-NL"/>
        </w:rPr>
      </w:pPr>
    </w:p>
    <w:p w14:paraId="0A2DE28B" w14:textId="1D6EFCDD" w:rsidR="00351684" w:rsidRPr="00352563" w:rsidRDefault="00351684" w:rsidP="00351684">
      <w:pPr>
        <w:autoSpaceDE w:val="0"/>
        <w:autoSpaceDN w:val="0"/>
        <w:rPr>
          <w:b/>
          <w:sz w:val="22"/>
          <w:szCs w:val="22"/>
          <w:lang w:val="nl-NL"/>
        </w:rPr>
      </w:pPr>
      <w:r w:rsidRPr="00352563">
        <w:rPr>
          <w:b/>
          <w:sz w:val="22"/>
          <w:szCs w:val="22"/>
          <w:lang w:val="nl-NL"/>
        </w:rPr>
        <w:t>Fyrir nautgripi og svín:</w:t>
      </w:r>
    </w:p>
    <w:p w14:paraId="6A7ADEC8" w14:textId="77777777" w:rsidR="00CC24A9" w:rsidRPr="004C7C31" w:rsidRDefault="00CC24A9" w:rsidP="00BC29B4">
      <w:pPr>
        <w:rPr>
          <w:sz w:val="22"/>
          <w:szCs w:val="22"/>
          <w:lang w:val="is-IS"/>
        </w:rPr>
      </w:pPr>
      <w:r w:rsidRPr="004C7C31">
        <w:rPr>
          <w:sz w:val="22"/>
          <w:szCs w:val="22"/>
          <w:lang w:val="is-IS"/>
        </w:rPr>
        <w:t>Inndæling undir húð, í vöðva og í æð þolist vel. Eftir inndælingu undir húð sást aðeins óverulegur og tímabundinn þroti á stungustað hjá innan við 10% nautgripa sem fengu meðferð í klínískum rannsóknum.</w:t>
      </w:r>
    </w:p>
    <w:p w14:paraId="06C18EAE" w14:textId="77777777" w:rsidR="00CC24A9" w:rsidRPr="00352563" w:rsidRDefault="00CC24A9" w:rsidP="00BC29B4">
      <w:pPr>
        <w:rPr>
          <w:sz w:val="22"/>
          <w:highlight w:val="yellow"/>
          <w:lang w:val="is-IS"/>
        </w:rPr>
      </w:pPr>
    </w:p>
    <w:p w14:paraId="4A8B4B87" w14:textId="77777777" w:rsidR="00CC24A9" w:rsidRPr="004C7C31" w:rsidRDefault="00CC24A9" w:rsidP="00BC29B4">
      <w:pPr>
        <w:rPr>
          <w:sz w:val="22"/>
          <w:szCs w:val="22"/>
          <w:lang w:val="is-IS"/>
        </w:rPr>
      </w:pPr>
      <w:r w:rsidRPr="004C7C31">
        <w:rPr>
          <w:sz w:val="22"/>
          <w:szCs w:val="22"/>
          <w:lang w:val="is-IS"/>
        </w:rPr>
        <w:lastRenderedPageBreak/>
        <w:t xml:space="preserve">Örsjaldan geta komið fyrir </w:t>
      </w:r>
      <w:r w:rsidR="002D0D6A" w:rsidRPr="004C7C31">
        <w:rPr>
          <w:sz w:val="22"/>
          <w:szCs w:val="22"/>
          <w:lang w:val="is-IS"/>
        </w:rPr>
        <w:t>bráða</w:t>
      </w:r>
      <w:r w:rsidRPr="004C7C31">
        <w:rPr>
          <w:sz w:val="22"/>
          <w:szCs w:val="22"/>
          <w:lang w:val="is-IS"/>
        </w:rPr>
        <w:t xml:space="preserve">ofnæmislík viðbrögð </w:t>
      </w:r>
      <w:r w:rsidR="00B31C57" w:rsidRPr="004C7C31">
        <w:rPr>
          <w:sz w:val="22"/>
          <w:szCs w:val="22"/>
          <w:lang w:val="is-IS"/>
        </w:rPr>
        <w:t xml:space="preserve">sem geta verið alvarleg </w:t>
      </w:r>
      <w:r w:rsidR="005002DF" w:rsidRPr="004C7C31">
        <w:rPr>
          <w:sz w:val="22"/>
          <w:szCs w:val="22"/>
          <w:lang w:val="is-IS"/>
        </w:rPr>
        <w:t xml:space="preserve">(þar með talin banvæn) </w:t>
      </w:r>
      <w:r w:rsidRPr="004C7C31">
        <w:rPr>
          <w:sz w:val="22"/>
          <w:szCs w:val="22"/>
          <w:lang w:val="is-IS"/>
        </w:rPr>
        <w:t>og skal meðhöndla einkenni þeirra.</w:t>
      </w:r>
    </w:p>
    <w:p w14:paraId="5CDD5B39" w14:textId="77777777" w:rsidR="00CC24A9" w:rsidRPr="00352563" w:rsidRDefault="00CC24A9" w:rsidP="00BC29B4">
      <w:pPr>
        <w:rPr>
          <w:sz w:val="22"/>
          <w:highlight w:val="yellow"/>
          <w:lang w:val="is-IS"/>
        </w:rPr>
      </w:pPr>
    </w:p>
    <w:p w14:paraId="33018A1A" w14:textId="77777777" w:rsidR="00CC24A9" w:rsidRPr="004C7C31" w:rsidRDefault="00CC24A9" w:rsidP="00BC29B4">
      <w:pPr>
        <w:ind w:left="567" w:hanging="567"/>
        <w:rPr>
          <w:b/>
          <w:bCs/>
          <w:sz w:val="22"/>
          <w:szCs w:val="22"/>
          <w:lang w:val="is-IS"/>
        </w:rPr>
      </w:pPr>
      <w:r w:rsidRPr="004C7C31">
        <w:rPr>
          <w:b/>
          <w:bCs/>
          <w:sz w:val="22"/>
          <w:szCs w:val="22"/>
          <w:lang w:val="is-IS"/>
        </w:rPr>
        <w:t>4.7</w:t>
      </w:r>
      <w:r w:rsidRPr="004C7C31">
        <w:rPr>
          <w:b/>
          <w:bCs/>
          <w:sz w:val="22"/>
          <w:szCs w:val="22"/>
          <w:lang w:val="is-IS"/>
        </w:rPr>
        <w:tab/>
        <w:t>Notkun á meðgöngu, við mjólkurgjöf og varp</w:t>
      </w:r>
    </w:p>
    <w:p w14:paraId="5D1BCC9A" w14:textId="77777777" w:rsidR="00CC24A9" w:rsidRPr="004C7C31" w:rsidRDefault="00CC24A9" w:rsidP="00BC29B4">
      <w:pPr>
        <w:rPr>
          <w:sz w:val="22"/>
          <w:szCs w:val="22"/>
          <w:lang w:val="is-IS"/>
        </w:rPr>
      </w:pPr>
    </w:p>
    <w:p w14:paraId="5B0DBC15" w14:textId="5ACEE0A6" w:rsidR="007229D7" w:rsidRPr="00352563" w:rsidRDefault="007229D7" w:rsidP="007229D7">
      <w:pPr>
        <w:autoSpaceDE w:val="0"/>
        <w:autoSpaceDN w:val="0"/>
        <w:rPr>
          <w:sz w:val="22"/>
          <w:szCs w:val="22"/>
          <w:lang w:val="is-IS"/>
        </w:rPr>
      </w:pPr>
      <w:r w:rsidRPr="00352563">
        <w:rPr>
          <w:b/>
          <w:sz w:val="22"/>
          <w:szCs w:val="22"/>
          <w:lang w:val="is-IS"/>
        </w:rPr>
        <w:t>Hundar og kettir:</w:t>
      </w:r>
      <w:r w:rsidRPr="00352563">
        <w:rPr>
          <w:sz w:val="22"/>
          <w:szCs w:val="22"/>
          <w:lang w:val="is-IS"/>
        </w:rPr>
        <w:t xml:space="preserve"> </w:t>
      </w:r>
      <w:r w:rsidR="00BC4FA4" w:rsidRPr="00352563">
        <w:rPr>
          <w:sz w:val="22"/>
          <w:szCs w:val="22"/>
          <w:lang w:val="is-IS"/>
        </w:rPr>
        <w:t>Ekki hefur verið sýnt fram á öryggi dýralyfsins á meðgöngu og við mjólkurgjöf (sjá kafla</w:t>
      </w:r>
      <w:r w:rsidRPr="00352563">
        <w:rPr>
          <w:sz w:val="22"/>
          <w:szCs w:val="22"/>
          <w:lang w:val="is-IS"/>
        </w:rPr>
        <w:t xml:space="preserve"> 4.3).</w:t>
      </w:r>
    </w:p>
    <w:p w14:paraId="0E8522E3" w14:textId="77777777" w:rsidR="00CC24A9" w:rsidRPr="004C7C31" w:rsidRDefault="00CC24A9" w:rsidP="00BC29B4">
      <w:pPr>
        <w:tabs>
          <w:tab w:val="left" w:pos="1418"/>
        </w:tabs>
        <w:rPr>
          <w:sz w:val="22"/>
          <w:szCs w:val="22"/>
          <w:lang w:val="is-IS"/>
        </w:rPr>
      </w:pPr>
      <w:r w:rsidRPr="004C7C31">
        <w:rPr>
          <w:b/>
          <w:sz w:val="22"/>
          <w:szCs w:val="22"/>
          <w:lang w:val="is-IS"/>
        </w:rPr>
        <w:t>Nautgripir:</w:t>
      </w:r>
      <w:r w:rsidR="00DD6C7E" w:rsidRPr="004C7C31">
        <w:rPr>
          <w:b/>
          <w:sz w:val="22"/>
          <w:szCs w:val="22"/>
          <w:lang w:val="is-IS"/>
        </w:rPr>
        <w:tab/>
      </w:r>
      <w:r w:rsidRPr="004C7C31">
        <w:rPr>
          <w:sz w:val="22"/>
          <w:szCs w:val="22"/>
          <w:lang w:val="is-IS"/>
        </w:rPr>
        <w:t xml:space="preserve">Nota má </w:t>
      </w:r>
      <w:r w:rsidR="005211A4" w:rsidRPr="004C7C31">
        <w:rPr>
          <w:sz w:val="22"/>
          <w:szCs w:val="22"/>
          <w:lang w:val="is-IS"/>
        </w:rPr>
        <w:t>dýra</w:t>
      </w:r>
      <w:r w:rsidRPr="004C7C31">
        <w:rPr>
          <w:sz w:val="22"/>
          <w:szCs w:val="22"/>
          <w:lang w:val="is-IS"/>
        </w:rPr>
        <w:t>lyfið á meðgöngu.</w:t>
      </w:r>
    </w:p>
    <w:p w14:paraId="24982A5F" w14:textId="77777777" w:rsidR="00CC24A9" w:rsidRPr="004C7C31" w:rsidRDefault="00CC24A9" w:rsidP="00BC29B4">
      <w:pPr>
        <w:tabs>
          <w:tab w:val="left" w:pos="1418"/>
        </w:tabs>
        <w:rPr>
          <w:sz w:val="22"/>
          <w:szCs w:val="22"/>
          <w:lang w:val="is-IS"/>
        </w:rPr>
      </w:pPr>
      <w:r w:rsidRPr="004C7C31">
        <w:rPr>
          <w:b/>
          <w:bCs/>
          <w:sz w:val="22"/>
          <w:szCs w:val="22"/>
          <w:lang w:val="is-IS"/>
        </w:rPr>
        <w:t>Svín:</w:t>
      </w:r>
      <w:r w:rsidR="00DD6C7E" w:rsidRPr="004C7C31">
        <w:rPr>
          <w:b/>
          <w:bCs/>
          <w:sz w:val="22"/>
          <w:szCs w:val="22"/>
          <w:lang w:val="is-IS"/>
        </w:rPr>
        <w:tab/>
      </w:r>
      <w:r w:rsidRPr="004C7C31">
        <w:rPr>
          <w:sz w:val="22"/>
          <w:szCs w:val="22"/>
          <w:lang w:val="is-IS"/>
        </w:rPr>
        <w:t xml:space="preserve">Nota má </w:t>
      </w:r>
      <w:r w:rsidR="005211A4" w:rsidRPr="004C7C31">
        <w:rPr>
          <w:sz w:val="22"/>
          <w:szCs w:val="22"/>
          <w:lang w:val="is-IS"/>
        </w:rPr>
        <w:t>dýra</w:t>
      </w:r>
      <w:r w:rsidRPr="004C7C31">
        <w:rPr>
          <w:sz w:val="22"/>
          <w:szCs w:val="22"/>
          <w:lang w:val="is-IS"/>
        </w:rPr>
        <w:t>lyfið á meðgöngu og við mjólkurgjöf.</w:t>
      </w:r>
    </w:p>
    <w:p w14:paraId="7C9E320F" w14:textId="77777777" w:rsidR="00CC24A9" w:rsidRPr="00352563" w:rsidRDefault="00CC24A9" w:rsidP="00BC29B4">
      <w:pPr>
        <w:rPr>
          <w:sz w:val="22"/>
          <w:highlight w:val="yellow"/>
          <w:lang w:val="is-IS"/>
        </w:rPr>
      </w:pPr>
    </w:p>
    <w:p w14:paraId="5BF36874" w14:textId="77777777" w:rsidR="00CC24A9" w:rsidRPr="004C7C31" w:rsidRDefault="00CC24A9" w:rsidP="00BC29B4">
      <w:pPr>
        <w:rPr>
          <w:sz w:val="22"/>
          <w:szCs w:val="22"/>
          <w:lang w:val="is-IS"/>
        </w:rPr>
      </w:pPr>
      <w:r w:rsidRPr="004C7C31">
        <w:rPr>
          <w:b/>
          <w:sz w:val="22"/>
          <w:szCs w:val="22"/>
          <w:lang w:val="is-IS"/>
        </w:rPr>
        <w:t>4.8</w:t>
      </w:r>
      <w:r w:rsidRPr="004C7C31">
        <w:rPr>
          <w:b/>
          <w:sz w:val="22"/>
          <w:szCs w:val="22"/>
          <w:lang w:val="is-IS"/>
        </w:rPr>
        <w:tab/>
        <w:t>Milliverkanir við önnur lyf og aðrar milliverkanir</w:t>
      </w:r>
    </w:p>
    <w:p w14:paraId="23FAFF7C" w14:textId="77777777" w:rsidR="00CC24A9" w:rsidRPr="00352563" w:rsidRDefault="00CC24A9" w:rsidP="00BC29B4">
      <w:pPr>
        <w:rPr>
          <w:sz w:val="22"/>
          <w:highlight w:val="yellow"/>
          <w:lang w:val="is-IS"/>
        </w:rPr>
      </w:pPr>
    </w:p>
    <w:p w14:paraId="67E8A145" w14:textId="63C4326E" w:rsidR="007229D7" w:rsidRPr="00352563" w:rsidRDefault="007229D7" w:rsidP="007229D7">
      <w:pPr>
        <w:autoSpaceDE w:val="0"/>
        <w:autoSpaceDN w:val="0"/>
        <w:rPr>
          <w:sz w:val="22"/>
          <w:szCs w:val="22"/>
          <w:u w:val="single"/>
          <w:lang w:val="is-IS"/>
        </w:rPr>
      </w:pPr>
      <w:r w:rsidRPr="00352563">
        <w:rPr>
          <w:sz w:val="22"/>
          <w:szCs w:val="22"/>
          <w:u w:val="single"/>
          <w:lang w:val="is-IS"/>
        </w:rPr>
        <w:t xml:space="preserve">Fyrir hunda og ketti: </w:t>
      </w:r>
    </w:p>
    <w:p w14:paraId="1E30BA8B" w14:textId="3977839F" w:rsidR="00BC4FA4" w:rsidRPr="00352563" w:rsidRDefault="00BC4FA4" w:rsidP="00BC4FA4">
      <w:pPr>
        <w:pStyle w:val="Default"/>
        <w:rPr>
          <w:sz w:val="22"/>
          <w:szCs w:val="22"/>
          <w:lang w:val="is-IS"/>
        </w:rPr>
      </w:pPr>
      <w:r w:rsidRPr="00352563">
        <w:rPr>
          <w:sz w:val="22"/>
          <w:szCs w:val="22"/>
          <w:lang w:val="is-IS"/>
        </w:rPr>
        <w:t xml:space="preserve">Önnur bólgueyðandi verkjalyf, þvagræsilyf, segavarnarlyf, sýklalyf af flokki amínóglýkósíða og efni sem eru mikið próteinbundin geta keppt um bindingu og þannig valdið eiturverkunum. Ekki má gefa </w:t>
      </w:r>
      <w:r w:rsidR="00E442B0" w:rsidRPr="00352563">
        <w:rPr>
          <w:sz w:val="22"/>
          <w:szCs w:val="22"/>
          <w:lang w:val="is-IS"/>
        </w:rPr>
        <w:t xml:space="preserve">Meloxidolor </w:t>
      </w:r>
      <w:r w:rsidRPr="00352563">
        <w:rPr>
          <w:sz w:val="22"/>
          <w:szCs w:val="22"/>
          <w:lang w:val="is-IS"/>
        </w:rPr>
        <w:t>samtímis öðrum bólgueyðandi verkjalyfjum eða sykursterum. Forðast skal samtímis notkun lyfja sem geta haft eiturverkanir á nýru. Hjá dýrum sem eru í áhættuhópi hvað varðar svæfingu (t.d. öldruð dýr), skal íhuga vökvagjöf í æð eða undir húð þann tíma sem svæfing varir. Þegar svæfingalyf og bólgueyðandi verkjalyf eru notuð samtímis er ekki hægt að útiloka áhættu hvað varðar nýrnastarfsemi.</w:t>
      </w:r>
    </w:p>
    <w:p w14:paraId="4E71377E" w14:textId="77777777" w:rsidR="00BC4FA4" w:rsidRPr="00352563" w:rsidRDefault="00BC4FA4" w:rsidP="00BC4FA4">
      <w:pPr>
        <w:pStyle w:val="Default"/>
        <w:rPr>
          <w:sz w:val="22"/>
          <w:szCs w:val="22"/>
          <w:lang w:val="is-IS"/>
        </w:rPr>
      </w:pPr>
    </w:p>
    <w:p w14:paraId="686AC42C" w14:textId="77777777" w:rsidR="00BC4FA4" w:rsidRPr="00352563" w:rsidRDefault="00BC4FA4" w:rsidP="00BC4FA4">
      <w:pPr>
        <w:pStyle w:val="Default"/>
        <w:rPr>
          <w:sz w:val="22"/>
          <w:szCs w:val="22"/>
          <w:lang w:val="is-IS"/>
        </w:rPr>
      </w:pPr>
      <w:r w:rsidRPr="00352563">
        <w:rPr>
          <w:sz w:val="22"/>
          <w:szCs w:val="22"/>
          <w:lang w:val="is-IS"/>
        </w:rPr>
        <w:t>Meðferð með bólgueyðandi lyfjum, áður en til meðferðar með þessu lyfi kemur, getur leitt til viðbótar eða aukinna aukaverkana og því ætti ekki að gefa slík dýralyf í að minnsta kosti 24 klst. áður en meðferð með þessu lyfi hefst. Meðferðarlausa tímabilið verður þó að taka mið af lyfjafræðilegum eiginleikum þeirra lyfja sem voru notuð áður.</w:t>
      </w:r>
    </w:p>
    <w:p w14:paraId="3C823094" w14:textId="77777777" w:rsidR="007229D7" w:rsidRPr="00352563" w:rsidRDefault="007229D7" w:rsidP="007229D7">
      <w:pPr>
        <w:ind w:left="567" w:hanging="567"/>
        <w:rPr>
          <w:b/>
          <w:sz w:val="22"/>
          <w:szCs w:val="22"/>
          <w:lang w:val="is-IS"/>
        </w:rPr>
      </w:pPr>
    </w:p>
    <w:p w14:paraId="698E7D72" w14:textId="6DA4F005" w:rsidR="007229D7" w:rsidRPr="00352563" w:rsidRDefault="007229D7" w:rsidP="007229D7">
      <w:pPr>
        <w:autoSpaceDE w:val="0"/>
        <w:autoSpaceDN w:val="0"/>
        <w:rPr>
          <w:sz w:val="22"/>
          <w:szCs w:val="22"/>
          <w:u w:val="single"/>
          <w:lang w:val="is-IS"/>
        </w:rPr>
      </w:pPr>
      <w:r w:rsidRPr="00352563">
        <w:rPr>
          <w:sz w:val="22"/>
          <w:szCs w:val="22"/>
          <w:u w:val="single"/>
          <w:lang w:val="is-IS"/>
        </w:rPr>
        <w:t xml:space="preserve">Fyrir nautgripi og svín: </w:t>
      </w:r>
    </w:p>
    <w:p w14:paraId="6F280D9D" w14:textId="77777777" w:rsidR="00CC24A9" w:rsidRPr="004C7C31" w:rsidRDefault="00CC24A9" w:rsidP="00BC29B4">
      <w:pPr>
        <w:pStyle w:val="BodyText3"/>
        <w:rPr>
          <w:szCs w:val="22"/>
        </w:rPr>
      </w:pPr>
      <w:r w:rsidRPr="004C7C31">
        <w:rPr>
          <w:szCs w:val="22"/>
        </w:rPr>
        <w:t>Ekki má gefa þetta lyf samtímis sykursterum, öðrum bólgueyðandi verkjalyfjum eða segavarnarlyfjum.</w:t>
      </w:r>
    </w:p>
    <w:p w14:paraId="6E9F2A81" w14:textId="77777777" w:rsidR="00CC24A9" w:rsidRPr="00352563" w:rsidRDefault="00CC24A9" w:rsidP="00BC29B4">
      <w:pPr>
        <w:rPr>
          <w:sz w:val="22"/>
          <w:highlight w:val="yellow"/>
          <w:lang w:val="is-IS"/>
        </w:rPr>
      </w:pPr>
    </w:p>
    <w:p w14:paraId="6B2E9B69" w14:textId="77777777" w:rsidR="00CC24A9" w:rsidRPr="004C7C31" w:rsidRDefault="00CC24A9" w:rsidP="00BC29B4">
      <w:pPr>
        <w:rPr>
          <w:b/>
          <w:sz w:val="22"/>
          <w:szCs w:val="22"/>
          <w:lang w:val="is-IS"/>
        </w:rPr>
      </w:pPr>
      <w:r w:rsidRPr="004C7C31">
        <w:rPr>
          <w:b/>
          <w:sz w:val="22"/>
          <w:szCs w:val="22"/>
          <w:lang w:val="is-IS"/>
        </w:rPr>
        <w:t>4.9</w:t>
      </w:r>
      <w:r w:rsidRPr="004C7C31">
        <w:rPr>
          <w:b/>
          <w:sz w:val="22"/>
          <w:szCs w:val="22"/>
          <w:lang w:val="is-IS"/>
        </w:rPr>
        <w:tab/>
        <w:t>Skammtar og íkomuleið</w:t>
      </w:r>
    </w:p>
    <w:p w14:paraId="760CF16B" w14:textId="77777777" w:rsidR="00CC24A9" w:rsidRPr="004C7C31" w:rsidRDefault="00CC24A9" w:rsidP="00BC29B4">
      <w:pPr>
        <w:rPr>
          <w:sz w:val="22"/>
          <w:szCs w:val="22"/>
          <w:lang w:val="is-IS"/>
        </w:rPr>
      </w:pPr>
    </w:p>
    <w:p w14:paraId="52E0B913" w14:textId="262E4E89" w:rsidR="0016361F" w:rsidRPr="00352563" w:rsidRDefault="0016361F" w:rsidP="0016361F">
      <w:pPr>
        <w:pStyle w:val="Default"/>
        <w:rPr>
          <w:b/>
          <w:sz w:val="22"/>
          <w:szCs w:val="22"/>
          <w:lang w:val="is-IS"/>
        </w:rPr>
      </w:pPr>
      <w:r w:rsidRPr="00352563">
        <w:rPr>
          <w:b/>
          <w:sz w:val="22"/>
          <w:szCs w:val="22"/>
          <w:lang w:val="is-IS"/>
        </w:rPr>
        <w:t xml:space="preserve">Hundar: </w:t>
      </w:r>
    </w:p>
    <w:p w14:paraId="06DCCD79" w14:textId="77777777" w:rsidR="00BC4FA4" w:rsidRPr="00352563" w:rsidRDefault="00BC4FA4" w:rsidP="00BC4FA4">
      <w:pPr>
        <w:pStyle w:val="Default"/>
        <w:rPr>
          <w:sz w:val="22"/>
          <w:szCs w:val="22"/>
          <w:lang w:val="is-IS"/>
        </w:rPr>
      </w:pPr>
      <w:r w:rsidRPr="00352563">
        <w:rPr>
          <w:sz w:val="22"/>
          <w:szCs w:val="22"/>
          <w:lang w:val="is-IS"/>
        </w:rPr>
        <w:t>Vegna kvilla í stoðkerfi:</w:t>
      </w:r>
    </w:p>
    <w:p w14:paraId="5FC343B7" w14:textId="366A3D49" w:rsidR="00BC4FA4" w:rsidRPr="00352563" w:rsidRDefault="00BC4FA4" w:rsidP="00BC4FA4">
      <w:pPr>
        <w:pStyle w:val="Default"/>
        <w:rPr>
          <w:sz w:val="22"/>
          <w:szCs w:val="22"/>
          <w:lang w:val="is-IS"/>
        </w:rPr>
      </w:pPr>
      <w:r w:rsidRPr="00352563">
        <w:rPr>
          <w:sz w:val="22"/>
          <w:szCs w:val="22"/>
          <w:lang w:val="is-IS"/>
        </w:rPr>
        <w:t>Meloxicam 0,2 mg/kg líkamsþunga (þ.e. 0,4</w:t>
      </w:r>
      <w:r w:rsidR="00067F64">
        <w:rPr>
          <w:sz w:val="22"/>
          <w:szCs w:val="22"/>
          <w:lang w:val="is-IS"/>
        </w:rPr>
        <w:t> </w:t>
      </w:r>
      <w:r w:rsidRPr="00352563">
        <w:rPr>
          <w:sz w:val="22"/>
          <w:szCs w:val="22"/>
          <w:lang w:val="is-IS"/>
        </w:rPr>
        <w:t>ml/10 kg líkamsþunga) er gefið undir húð einu sinni.</w:t>
      </w:r>
    </w:p>
    <w:p w14:paraId="133A1676" w14:textId="24BDD983" w:rsidR="00964DDD" w:rsidRPr="00352563" w:rsidRDefault="00287601" w:rsidP="0016361F">
      <w:pPr>
        <w:pStyle w:val="Default"/>
        <w:rPr>
          <w:sz w:val="22"/>
          <w:szCs w:val="22"/>
          <w:lang w:val="is-IS"/>
        </w:rPr>
      </w:pPr>
      <w:r w:rsidRPr="00352563">
        <w:rPr>
          <w:sz w:val="22"/>
          <w:szCs w:val="22"/>
          <w:lang w:val="is-IS"/>
        </w:rPr>
        <w:t xml:space="preserve">Gefa má hundum </w:t>
      </w:r>
      <w:r w:rsidR="00964DDD" w:rsidRPr="00352563">
        <w:rPr>
          <w:sz w:val="22"/>
          <w:szCs w:val="22"/>
          <w:lang w:val="is-IS"/>
        </w:rPr>
        <w:t>mixtúru</w:t>
      </w:r>
      <w:r w:rsidRPr="00352563">
        <w:rPr>
          <w:sz w:val="22"/>
          <w:szCs w:val="22"/>
          <w:lang w:val="is-IS"/>
        </w:rPr>
        <w:t>, dre</w:t>
      </w:r>
      <w:r w:rsidR="00067F64">
        <w:rPr>
          <w:sz w:val="22"/>
          <w:szCs w:val="22"/>
          <w:lang w:val="is-IS"/>
        </w:rPr>
        <w:t>i</w:t>
      </w:r>
      <w:r w:rsidRPr="00352563">
        <w:rPr>
          <w:sz w:val="22"/>
          <w:szCs w:val="22"/>
          <w:lang w:val="is-IS"/>
        </w:rPr>
        <w:t xml:space="preserve">fu, af </w:t>
      </w:r>
      <w:r w:rsidR="00964DDD" w:rsidRPr="00352563">
        <w:rPr>
          <w:sz w:val="22"/>
          <w:szCs w:val="22"/>
          <w:lang w:val="is-IS"/>
        </w:rPr>
        <w:t>meloxicam</w:t>
      </w:r>
      <w:r w:rsidR="00067F64">
        <w:rPr>
          <w:sz w:val="22"/>
          <w:szCs w:val="22"/>
          <w:lang w:val="is-IS"/>
        </w:rPr>
        <w:t>i</w:t>
      </w:r>
      <w:r w:rsidR="00964DDD" w:rsidRPr="00352563">
        <w:rPr>
          <w:sz w:val="22"/>
          <w:szCs w:val="22"/>
          <w:lang w:val="is-IS"/>
        </w:rPr>
        <w:t xml:space="preserve"> til áframhaldandi meðferðar í skammtastærðinni 0</w:t>
      </w:r>
      <w:r w:rsidR="0016361F" w:rsidRPr="00352563">
        <w:rPr>
          <w:sz w:val="22"/>
          <w:szCs w:val="22"/>
          <w:lang w:val="is-IS"/>
        </w:rPr>
        <w:t xml:space="preserve">.1 mg meloxicam/kg </w:t>
      </w:r>
      <w:r w:rsidR="00964DDD" w:rsidRPr="00352563">
        <w:rPr>
          <w:sz w:val="22"/>
          <w:szCs w:val="22"/>
          <w:lang w:val="is-IS"/>
        </w:rPr>
        <w:t>líkamsþunga</w:t>
      </w:r>
      <w:r w:rsidR="0016361F" w:rsidRPr="00352563">
        <w:rPr>
          <w:sz w:val="22"/>
          <w:szCs w:val="22"/>
          <w:lang w:val="is-IS"/>
        </w:rPr>
        <w:t xml:space="preserve">, 24 </w:t>
      </w:r>
      <w:r w:rsidR="00964DDD" w:rsidRPr="00352563">
        <w:rPr>
          <w:sz w:val="22"/>
          <w:szCs w:val="22"/>
          <w:lang w:val="is-IS"/>
        </w:rPr>
        <w:t xml:space="preserve">klukkustundum eftir að stungulausnin er gefin. </w:t>
      </w:r>
    </w:p>
    <w:p w14:paraId="6E322E3B" w14:textId="77777777" w:rsidR="00BC4FA4" w:rsidRPr="00352563" w:rsidRDefault="00BC4FA4" w:rsidP="00BC4FA4">
      <w:pPr>
        <w:pStyle w:val="Default"/>
        <w:rPr>
          <w:color w:val="auto"/>
          <w:sz w:val="22"/>
          <w:szCs w:val="22"/>
          <w:lang w:val="is-IS"/>
        </w:rPr>
      </w:pPr>
    </w:p>
    <w:p w14:paraId="5C4B4EED" w14:textId="77777777" w:rsidR="00BC4FA4" w:rsidRPr="00352563" w:rsidRDefault="00BC4FA4" w:rsidP="00BC4FA4">
      <w:pPr>
        <w:pStyle w:val="Default"/>
        <w:rPr>
          <w:color w:val="auto"/>
          <w:sz w:val="22"/>
          <w:szCs w:val="22"/>
          <w:lang w:val="is-IS"/>
        </w:rPr>
      </w:pPr>
      <w:r w:rsidRPr="00352563">
        <w:rPr>
          <w:color w:val="auto"/>
          <w:sz w:val="22"/>
          <w:szCs w:val="22"/>
          <w:lang w:val="is-IS"/>
        </w:rPr>
        <w:t>Vegna verkja eftir aðgerðir (í 24 klst.):</w:t>
      </w:r>
    </w:p>
    <w:p w14:paraId="501FC76B" w14:textId="224E2EB7" w:rsidR="00BC4FA4" w:rsidRPr="00352563" w:rsidRDefault="00BC4FA4" w:rsidP="00BC4FA4">
      <w:pPr>
        <w:pStyle w:val="Default"/>
        <w:rPr>
          <w:color w:val="auto"/>
          <w:sz w:val="22"/>
          <w:szCs w:val="22"/>
          <w:lang w:val="is-IS"/>
        </w:rPr>
      </w:pPr>
      <w:r w:rsidRPr="00352563">
        <w:rPr>
          <w:color w:val="auto"/>
          <w:sz w:val="22"/>
          <w:szCs w:val="22"/>
          <w:lang w:val="is-IS"/>
        </w:rPr>
        <w:t>Meloxicam 0,2 mg/kg líkamsþunga (þ.e. 0,4</w:t>
      </w:r>
      <w:r w:rsidR="00067F64">
        <w:rPr>
          <w:color w:val="auto"/>
          <w:sz w:val="22"/>
          <w:szCs w:val="22"/>
          <w:lang w:val="is-IS"/>
        </w:rPr>
        <w:t> </w:t>
      </w:r>
      <w:r w:rsidRPr="00352563">
        <w:rPr>
          <w:color w:val="auto"/>
          <w:sz w:val="22"/>
          <w:szCs w:val="22"/>
          <w:lang w:val="is-IS"/>
        </w:rPr>
        <w:t>ml/10 kg líkamsþunga) er gefið einu sinni, í æð eða undir húð, fyrir aðgerð, t.d. við innleiðslu svæfingar.</w:t>
      </w:r>
    </w:p>
    <w:p w14:paraId="7031F68E" w14:textId="77777777" w:rsidR="0016361F" w:rsidRPr="00352563" w:rsidRDefault="0016361F" w:rsidP="0016361F">
      <w:pPr>
        <w:pStyle w:val="Default"/>
        <w:rPr>
          <w:color w:val="auto"/>
          <w:sz w:val="22"/>
          <w:szCs w:val="22"/>
          <w:highlight w:val="yellow"/>
          <w:u w:val="single"/>
          <w:lang w:val="is-IS"/>
        </w:rPr>
      </w:pPr>
    </w:p>
    <w:p w14:paraId="47CC9993" w14:textId="5882E627" w:rsidR="0016361F" w:rsidRPr="00352563" w:rsidRDefault="00964DDD" w:rsidP="0016361F">
      <w:pPr>
        <w:pStyle w:val="Default"/>
        <w:rPr>
          <w:b/>
          <w:color w:val="auto"/>
          <w:sz w:val="22"/>
          <w:szCs w:val="22"/>
          <w:lang w:val="is-IS"/>
        </w:rPr>
      </w:pPr>
      <w:r w:rsidRPr="00352563">
        <w:rPr>
          <w:b/>
          <w:color w:val="auto"/>
          <w:sz w:val="22"/>
          <w:szCs w:val="22"/>
          <w:lang w:val="is-IS"/>
        </w:rPr>
        <w:t>Kettir</w:t>
      </w:r>
      <w:r w:rsidR="0016361F" w:rsidRPr="00352563">
        <w:rPr>
          <w:b/>
          <w:color w:val="auto"/>
          <w:sz w:val="22"/>
          <w:szCs w:val="22"/>
          <w:lang w:val="is-IS"/>
        </w:rPr>
        <w:t xml:space="preserve">: </w:t>
      </w:r>
    </w:p>
    <w:p w14:paraId="0F2C88AD" w14:textId="5D455E80" w:rsidR="0016361F" w:rsidRPr="00352563" w:rsidRDefault="00964DDD" w:rsidP="0016361F">
      <w:pPr>
        <w:pStyle w:val="Default"/>
        <w:rPr>
          <w:color w:val="auto"/>
          <w:sz w:val="22"/>
          <w:szCs w:val="22"/>
          <w:lang w:val="is-IS"/>
        </w:rPr>
      </w:pPr>
      <w:r w:rsidRPr="00352563">
        <w:rPr>
          <w:color w:val="auto"/>
          <w:sz w:val="22"/>
          <w:szCs w:val="22"/>
          <w:lang w:val="is-IS"/>
        </w:rPr>
        <w:t>Verkjastilling eftir skurðaðgerð</w:t>
      </w:r>
      <w:r w:rsidR="0016361F" w:rsidRPr="00352563">
        <w:rPr>
          <w:color w:val="auto"/>
          <w:sz w:val="22"/>
          <w:szCs w:val="22"/>
          <w:lang w:val="is-IS"/>
        </w:rPr>
        <w:t xml:space="preserve">: </w:t>
      </w:r>
    </w:p>
    <w:p w14:paraId="78F4EAA7" w14:textId="66FEC671" w:rsidR="0016361F" w:rsidRPr="004C7C31" w:rsidRDefault="002413B0" w:rsidP="00BC29B4">
      <w:pPr>
        <w:rPr>
          <w:rFonts w:eastAsia="Calibri"/>
          <w:color w:val="000000"/>
          <w:sz w:val="22"/>
          <w:szCs w:val="22"/>
          <w:lang w:val="is-IS"/>
        </w:rPr>
      </w:pPr>
      <w:r w:rsidRPr="004C7C31">
        <w:rPr>
          <w:rFonts w:eastAsia="Calibri"/>
          <w:color w:val="000000"/>
          <w:sz w:val="22"/>
          <w:szCs w:val="22"/>
          <w:lang w:val="is-IS"/>
        </w:rPr>
        <w:t>Meloxicam 0,3</w:t>
      </w:r>
      <w:r w:rsidR="00067F64">
        <w:rPr>
          <w:rFonts w:eastAsia="Calibri"/>
          <w:color w:val="000000"/>
          <w:sz w:val="22"/>
          <w:szCs w:val="22"/>
          <w:lang w:val="is-IS"/>
        </w:rPr>
        <w:t> </w:t>
      </w:r>
      <w:r w:rsidRPr="004C7C31">
        <w:rPr>
          <w:rFonts w:eastAsia="Calibri"/>
          <w:color w:val="000000"/>
          <w:sz w:val="22"/>
          <w:szCs w:val="22"/>
          <w:lang w:val="is-IS"/>
        </w:rPr>
        <w:t>mg/kg líkamsþunga (þ.e. 0,06</w:t>
      </w:r>
      <w:r w:rsidR="000C7176">
        <w:rPr>
          <w:rFonts w:eastAsia="Calibri"/>
          <w:color w:val="000000"/>
          <w:sz w:val="22"/>
          <w:szCs w:val="22"/>
          <w:lang w:val="is-IS"/>
        </w:rPr>
        <w:t> </w:t>
      </w:r>
      <w:r w:rsidRPr="004C7C31">
        <w:rPr>
          <w:rFonts w:eastAsia="Calibri"/>
          <w:color w:val="000000"/>
          <w:sz w:val="22"/>
          <w:szCs w:val="22"/>
          <w:lang w:val="is-IS"/>
        </w:rPr>
        <w:t>ml/kg líkamsþunga) er gefið einu sinni undir húð, fyrir aðgerð, t.d. við innleiðslu svæfingar.</w:t>
      </w:r>
    </w:p>
    <w:p w14:paraId="581CF9D0" w14:textId="77777777" w:rsidR="002413B0" w:rsidRPr="004C7C31" w:rsidRDefault="002413B0" w:rsidP="00BC29B4">
      <w:pPr>
        <w:rPr>
          <w:b/>
          <w:bCs/>
          <w:sz w:val="22"/>
          <w:szCs w:val="22"/>
          <w:highlight w:val="yellow"/>
          <w:lang w:val="is-IS"/>
        </w:rPr>
      </w:pPr>
    </w:p>
    <w:p w14:paraId="699693D3" w14:textId="77777777" w:rsidR="00CC24A9" w:rsidRPr="004C7C31" w:rsidRDefault="00CC24A9" w:rsidP="00BC29B4">
      <w:pPr>
        <w:rPr>
          <w:sz w:val="22"/>
          <w:szCs w:val="22"/>
          <w:lang w:val="is-IS"/>
        </w:rPr>
      </w:pPr>
      <w:r w:rsidRPr="004C7C31">
        <w:rPr>
          <w:b/>
          <w:bCs/>
          <w:sz w:val="22"/>
          <w:szCs w:val="22"/>
          <w:lang w:val="is-IS"/>
        </w:rPr>
        <w:t>Nautgripir:</w:t>
      </w:r>
    </w:p>
    <w:p w14:paraId="50B1EC87" w14:textId="4834FE75" w:rsidR="00CC24A9" w:rsidRPr="004C7C31" w:rsidRDefault="00CC24A9" w:rsidP="00BC29B4">
      <w:pPr>
        <w:rPr>
          <w:sz w:val="22"/>
          <w:szCs w:val="22"/>
          <w:lang w:val="is-IS"/>
        </w:rPr>
      </w:pPr>
      <w:r w:rsidRPr="004C7C31">
        <w:rPr>
          <w:sz w:val="22"/>
          <w:szCs w:val="22"/>
          <w:lang w:val="is-IS"/>
        </w:rPr>
        <w:t>Einn skammtur, 0,5 mg meloxicam/kg líkamsþunga (þ.e. 10,0 ml/100 kg líkamsþunga), undir húð eða í æð, samhliða sýklalyfjameðhöndlun eða vökva til inntöku, eftir því sem við á.</w:t>
      </w:r>
    </w:p>
    <w:p w14:paraId="175EB570" w14:textId="570FC281" w:rsidR="0016361F" w:rsidRPr="004C7C31" w:rsidRDefault="0016361F" w:rsidP="00BC29B4">
      <w:pPr>
        <w:rPr>
          <w:sz w:val="22"/>
          <w:szCs w:val="22"/>
          <w:lang w:val="is-IS"/>
        </w:rPr>
      </w:pPr>
    </w:p>
    <w:p w14:paraId="2C5B05C8" w14:textId="77777777" w:rsidR="00CC24A9" w:rsidRPr="004C7C31" w:rsidRDefault="00CC24A9" w:rsidP="00BC29B4">
      <w:pPr>
        <w:rPr>
          <w:b/>
          <w:bCs/>
          <w:sz w:val="22"/>
          <w:szCs w:val="22"/>
          <w:lang w:val="is-IS"/>
        </w:rPr>
      </w:pPr>
      <w:r w:rsidRPr="004C7C31">
        <w:rPr>
          <w:b/>
          <w:bCs/>
          <w:sz w:val="22"/>
          <w:szCs w:val="22"/>
          <w:lang w:val="is-IS"/>
        </w:rPr>
        <w:t>Svín:</w:t>
      </w:r>
    </w:p>
    <w:p w14:paraId="3AF98C58" w14:textId="77777777" w:rsidR="00CC24A9" w:rsidRPr="00352563" w:rsidRDefault="00CC24A9" w:rsidP="00BC29B4">
      <w:pPr>
        <w:rPr>
          <w:sz w:val="22"/>
          <w:lang w:val="is-IS"/>
        </w:rPr>
      </w:pPr>
      <w:r w:rsidRPr="00352563">
        <w:rPr>
          <w:sz w:val="22"/>
          <w:lang w:val="is-IS"/>
        </w:rPr>
        <w:t>Hreyfiraskanir:</w:t>
      </w:r>
    </w:p>
    <w:p w14:paraId="1289D8C6" w14:textId="12A5A675" w:rsidR="00CC24A9" w:rsidRPr="004C7C31" w:rsidRDefault="00CC24A9" w:rsidP="00BC29B4">
      <w:pPr>
        <w:rPr>
          <w:sz w:val="22"/>
          <w:szCs w:val="22"/>
          <w:lang w:val="is-IS"/>
        </w:rPr>
      </w:pPr>
      <w:r w:rsidRPr="004C7C31">
        <w:rPr>
          <w:sz w:val="22"/>
          <w:szCs w:val="22"/>
          <w:lang w:val="is-IS"/>
        </w:rPr>
        <w:t xml:space="preserve">Einn skammtur, 0,4 mg meloxicam/kg líkamsþunga (þ.e. 2,0 ml/25 kg líkamsþunga), með </w:t>
      </w:r>
      <w:r w:rsidR="00874667" w:rsidRPr="004C7C31">
        <w:rPr>
          <w:sz w:val="22"/>
          <w:szCs w:val="22"/>
          <w:lang w:val="is-IS"/>
        </w:rPr>
        <w:t>inndælingu í vöðva. Ef nauðsyn</w:t>
      </w:r>
      <w:r w:rsidRPr="004C7C31">
        <w:rPr>
          <w:sz w:val="22"/>
          <w:szCs w:val="22"/>
          <w:lang w:val="is-IS"/>
        </w:rPr>
        <w:t>legt þykir má gefa annan skammt af meloxicami eftir 24 klst.</w:t>
      </w:r>
    </w:p>
    <w:p w14:paraId="4D4DDE60" w14:textId="77777777" w:rsidR="00CC24A9" w:rsidRPr="00352563" w:rsidRDefault="00CC24A9" w:rsidP="00BC29B4">
      <w:pPr>
        <w:rPr>
          <w:sz w:val="22"/>
          <w:highlight w:val="yellow"/>
          <w:lang w:val="is-IS"/>
        </w:rPr>
      </w:pPr>
    </w:p>
    <w:p w14:paraId="3F58D66D" w14:textId="77777777" w:rsidR="00CC24A9" w:rsidRPr="000C7176" w:rsidRDefault="00CC24A9" w:rsidP="00352563">
      <w:pPr>
        <w:keepNext/>
        <w:rPr>
          <w:sz w:val="22"/>
          <w:u w:val="single"/>
          <w:lang w:val="is-IS"/>
        </w:rPr>
      </w:pPr>
      <w:r w:rsidRPr="000C7176">
        <w:rPr>
          <w:sz w:val="22"/>
          <w:u w:val="single"/>
          <w:lang w:val="is-IS"/>
        </w:rPr>
        <w:lastRenderedPageBreak/>
        <w:t>Til að draga úr verkjum eftir skurðaðgerð:</w:t>
      </w:r>
    </w:p>
    <w:p w14:paraId="4E26ED5C" w14:textId="48EB3F7F" w:rsidR="00065E0A" w:rsidRPr="004C7C31" w:rsidRDefault="00CC24A9" w:rsidP="00BC29B4">
      <w:pPr>
        <w:rPr>
          <w:sz w:val="22"/>
          <w:szCs w:val="22"/>
          <w:lang w:val="is-IS"/>
        </w:rPr>
      </w:pPr>
      <w:r w:rsidRPr="004C7C31">
        <w:rPr>
          <w:sz w:val="22"/>
          <w:szCs w:val="22"/>
          <w:lang w:val="is-IS"/>
        </w:rPr>
        <w:t>Einn skammtur, 0,4 mg meloxicam/kg líkamsþunga (þ.e. 0,4 ml/5 kg líkamsþunga), með inndælingu í vöðva fyrir skurðaðgerð.</w:t>
      </w:r>
    </w:p>
    <w:p w14:paraId="466CD37D" w14:textId="77777777" w:rsidR="00CC24A9" w:rsidRPr="004C7C31" w:rsidRDefault="00CC24A9" w:rsidP="00BC29B4">
      <w:pPr>
        <w:autoSpaceDE w:val="0"/>
        <w:autoSpaceDN w:val="0"/>
        <w:adjustRightInd w:val="0"/>
        <w:rPr>
          <w:sz w:val="22"/>
          <w:szCs w:val="22"/>
          <w:lang w:val="is-IS" w:eastAsia="de-DE"/>
        </w:rPr>
      </w:pPr>
      <w:r w:rsidRPr="004C7C31">
        <w:rPr>
          <w:sz w:val="22"/>
          <w:szCs w:val="22"/>
          <w:lang w:val="is-IS" w:eastAsia="de-DE"/>
        </w:rPr>
        <w:t>Þess skal sérstaklega gætt að lyfið sé rétt skammtað, þ.m.t. að notaður sé viðeigandi skömmtunarbúnaður og að líkamsþyngd sé metin nákvæmlega.</w:t>
      </w:r>
    </w:p>
    <w:p w14:paraId="57FA3FEB" w14:textId="77777777" w:rsidR="00CC24A9" w:rsidRPr="004C7C31" w:rsidRDefault="00CC24A9" w:rsidP="00BC29B4">
      <w:pPr>
        <w:autoSpaceDE w:val="0"/>
        <w:autoSpaceDN w:val="0"/>
        <w:adjustRightInd w:val="0"/>
        <w:rPr>
          <w:sz w:val="22"/>
          <w:szCs w:val="22"/>
          <w:lang w:val="is-IS" w:eastAsia="de-DE"/>
        </w:rPr>
      </w:pPr>
    </w:p>
    <w:p w14:paraId="36730E96" w14:textId="7D1B3516" w:rsidR="00CC24A9" w:rsidRPr="004C7C31" w:rsidRDefault="00CC24A9" w:rsidP="00BC29B4">
      <w:pPr>
        <w:rPr>
          <w:sz w:val="22"/>
          <w:szCs w:val="22"/>
          <w:lang w:val="is-IS"/>
        </w:rPr>
      </w:pPr>
      <w:r w:rsidRPr="004C7C31">
        <w:rPr>
          <w:sz w:val="22"/>
          <w:szCs w:val="22"/>
          <w:lang w:val="is-IS"/>
        </w:rPr>
        <w:t>Þess skal gætt að lyfið mengist ekki við notkun.</w:t>
      </w:r>
      <w:r w:rsidR="00032293" w:rsidRPr="004C7C31">
        <w:rPr>
          <w:sz w:val="22"/>
          <w:szCs w:val="22"/>
          <w:lang w:val="is-IS"/>
        </w:rPr>
        <w:t xml:space="preserve"> Ekki skal stinga í tappann oftar en 20 sinnum.</w:t>
      </w:r>
    </w:p>
    <w:p w14:paraId="77035FC3" w14:textId="77777777" w:rsidR="00CC24A9" w:rsidRPr="00352563" w:rsidRDefault="00CC24A9" w:rsidP="00BC29B4">
      <w:pPr>
        <w:rPr>
          <w:sz w:val="22"/>
          <w:highlight w:val="yellow"/>
          <w:lang w:val="is-IS"/>
        </w:rPr>
      </w:pPr>
    </w:p>
    <w:p w14:paraId="577DC2C9" w14:textId="77777777" w:rsidR="00CC24A9" w:rsidRPr="004C7C31" w:rsidRDefault="00CC24A9" w:rsidP="00BC29B4">
      <w:pPr>
        <w:rPr>
          <w:b/>
          <w:sz w:val="22"/>
          <w:szCs w:val="22"/>
          <w:lang w:val="is-IS"/>
        </w:rPr>
      </w:pPr>
      <w:r w:rsidRPr="004C7C31">
        <w:rPr>
          <w:b/>
          <w:sz w:val="22"/>
          <w:szCs w:val="22"/>
          <w:lang w:val="is-IS"/>
        </w:rPr>
        <w:t>4.10</w:t>
      </w:r>
      <w:r w:rsidRPr="004C7C31">
        <w:rPr>
          <w:b/>
          <w:sz w:val="22"/>
          <w:szCs w:val="22"/>
          <w:lang w:val="is-IS"/>
        </w:rPr>
        <w:tab/>
        <w:t>Ofskömmtun (einkenni, bráðameðferð, móteitur)</w:t>
      </w:r>
      <w:r w:rsidR="00AF7297" w:rsidRPr="004C7C31">
        <w:rPr>
          <w:b/>
          <w:sz w:val="22"/>
          <w:szCs w:val="22"/>
          <w:lang w:val="is-IS"/>
        </w:rPr>
        <w:t>,</w:t>
      </w:r>
      <w:r w:rsidRPr="004C7C31">
        <w:rPr>
          <w:b/>
          <w:sz w:val="22"/>
          <w:szCs w:val="22"/>
          <w:lang w:val="is-IS"/>
        </w:rPr>
        <w:t xml:space="preserve"> ef þörf krefur</w:t>
      </w:r>
    </w:p>
    <w:p w14:paraId="0EA6781B" w14:textId="77777777" w:rsidR="00CC24A9" w:rsidRPr="004C7C31" w:rsidRDefault="00CC24A9" w:rsidP="00BC29B4">
      <w:pPr>
        <w:rPr>
          <w:sz w:val="22"/>
          <w:szCs w:val="22"/>
          <w:lang w:val="is-IS"/>
        </w:rPr>
      </w:pPr>
    </w:p>
    <w:p w14:paraId="235A6A8B" w14:textId="77777777" w:rsidR="00CC24A9" w:rsidRPr="004C7C31" w:rsidRDefault="00CC24A9" w:rsidP="00BC29B4">
      <w:pPr>
        <w:rPr>
          <w:sz w:val="22"/>
          <w:szCs w:val="22"/>
          <w:lang w:val="is-IS"/>
        </w:rPr>
      </w:pPr>
      <w:r w:rsidRPr="004C7C31">
        <w:rPr>
          <w:sz w:val="22"/>
          <w:szCs w:val="22"/>
          <w:lang w:val="is-IS"/>
        </w:rPr>
        <w:t>Við ofskömmtun skal meðhöndla í samræmi við einkenni.</w:t>
      </w:r>
    </w:p>
    <w:p w14:paraId="5EB61BF4" w14:textId="77777777" w:rsidR="00CC24A9" w:rsidRPr="00352563" w:rsidRDefault="00CC24A9" w:rsidP="00BC29B4">
      <w:pPr>
        <w:rPr>
          <w:sz w:val="22"/>
          <w:highlight w:val="yellow"/>
          <w:lang w:val="is-IS"/>
        </w:rPr>
      </w:pPr>
    </w:p>
    <w:p w14:paraId="0B5B4818" w14:textId="77777777" w:rsidR="00CC24A9" w:rsidRPr="004C7C31" w:rsidRDefault="00CC24A9" w:rsidP="00BC29B4">
      <w:pPr>
        <w:ind w:left="567" w:hanging="567"/>
        <w:rPr>
          <w:b/>
          <w:bCs/>
          <w:sz w:val="22"/>
          <w:szCs w:val="22"/>
          <w:lang w:val="is-IS"/>
        </w:rPr>
      </w:pPr>
      <w:r w:rsidRPr="004C7C31">
        <w:rPr>
          <w:b/>
          <w:bCs/>
          <w:sz w:val="22"/>
          <w:szCs w:val="22"/>
          <w:lang w:val="is-IS"/>
        </w:rPr>
        <w:t>4.11</w:t>
      </w:r>
      <w:r w:rsidRPr="004C7C31">
        <w:rPr>
          <w:b/>
          <w:bCs/>
          <w:sz w:val="22"/>
          <w:szCs w:val="22"/>
          <w:lang w:val="is-IS"/>
        </w:rPr>
        <w:tab/>
        <w:t>Biðtími fyrir afurðanýtingu</w:t>
      </w:r>
    </w:p>
    <w:p w14:paraId="47E97C23" w14:textId="77777777" w:rsidR="00CC24A9" w:rsidRPr="004C7C31" w:rsidRDefault="00CC24A9" w:rsidP="00BC29B4">
      <w:pPr>
        <w:rPr>
          <w:sz w:val="22"/>
          <w:szCs w:val="22"/>
          <w:lang w:val="is-IS"/>
        </w:rPr>
      </w:pPr>
    </w:p>
    <w:p w14:paraId="634C2620" w14:textId="77777777" w:rsidR="00CC24A9" w:rsidRPr="004C7C31" w:rsidRDefault="00CC24A9" w:rsidP="00BC29B4">
      <w:pPr>
        <w:ind w:left="1985" w:hanging="1985"/>
        <w:rPr>
          <w:sz w:val="22"/>
          <w:szCs w:val="22"/>
          <w:lang w:val="is-IS"/>
        </w:rPr>
      </w:pPr>
      <w:r w:rsidRPr="004C7C31">
        <w:rPr>
          <w:b/>
          <w:bCs/>
          <w:sz w:val="22"/>
          <w:szCs w:val="22"/>
          <w:lang w:val="is-IS"/>
        </w:rPr>
        <w:t>Nautgripir:</w:t>
      </w:r>
      <w:r w:rsidR="00C663CD" w:rsidRPr="004C7C31">
        <w:rPr>
          <w:b/>
          <w:bCs/>
          <w:sz w:val="22"/>
          <w:szCs w:val="22"/>
          <w:lang w:val="is-IS"/>
        </w:rPr>
        <w:tab/>
      </w:r>
      <w:r w:rsidRPr="004C7C31">
        <w:rPr>
          <w:sz w:val="22"/>
          <w:szCs w:val="22"/>
          <w:lang w:val="is-IS"/>
        </w:rPr>
        <w:t>Kjöt og innmatur:</w:t>
      </w:r>
      <w:r w:rsidRPr="004C7C31">
        <w:rPr>
          <w:sz w:val="22"/>
          <w:szCs w:val="22"/>
          <w:lang w:val="is-IS"/>
        </w:rPr>
        <w:tab/>
        <w:t>15 sólarhringar.</w:t>
      </w:r>
    </w:p>
    <w:p w14:paraId="7B5F8A8A" w14:textId="77777777" w:rsidR="00CC24A9" w:rsidRPr="004C7C31" w:rsidRDefault="00CC24A9" w:rsidP="00BC29B4">
      <w:pPr>
        <w:ind w:left="1985" w:hanging="1985"/>
        <w:rPr>
          <w:sz w:val="22"/>
          <w:szCs w:val="22"/>
          <w:lang w:val="is-IS"/>
        </w:rPr>
      </w:pPr>
      <w:r w:rsidRPr="004C7C31">
        <w:rPr>
          <w:b/>
          <w:bCs/>
          <w:sz w:val="22"/>
          <w:szCs w:val="22"/>
          <w:lang w:val="is-IS"/>
        </w:rPr>
        <w:t>Svín:</w:t>
      </w:r>
      <w:r w:rsidR="00C663CD" w:rsidRPr="004C7C31">
        <w:rPr>
          <w:b/>
          <w:bCs/>
          <w:sz w:val="22"/>
          <w:szCs w:val="22"/>
          <w:lang w:val="is-IS"/>
        </w:rPr>
        <w:tab/>
      </w:r>
      <w:r w:rsidRPr="004C7C31">
        <w:rPr>
          <w:sz w:val="22"/>
          <w:szCs w:val="22"/>
          <w:lang w:val="is-IS"/>
        </w:rPr>
        <w:t>Kjöt og innmatur:</w:t>
      </w:r>
      <w:r w:rsidRPr="004C7C31">
        <w:rPr>
          <w:sz w:val="22"/>
          <w:szCs w:val="22"/>
          <w:lang w:val="is-IS"/>
        </w:rPr>
        <w:tab/>
        <w:t>5 sólarhringar.</w:t>
      </w:r>
    </w:p>
    <w:p w14:paraId="1B52C613" w14:textId="77777777" w:rsidR="00CC24A9" w:rsidRPr="00352563" w:rsidRDefault="00CC24A9" w:rsidP="00BC29B4">
      <w:pPr>
        <w:rPr>
          <w:sz w:val="22"/>
          <w:highlight w:val="yellow"/>
          <w:lang w:val="is-IS"/>
        </w:rPr>
      </w:pPr>
    </w:p>
    <w:p w14:paraId="518576C8" w14:textId="77777777" w:rsidR="00CC24A9" w:rsidRPr="00352563" w:rsidRDefault="00CC24A9" w:rsidP="00BC29B4">
      <w:pPr>
        <w:rPr>
          <w:sz w:val="22"/>
          <w:highlight w:val="yellow"/>
          <w:lang w:val="is-IS"/>
        </w:rPr>
      </w:pPr>
    </w:p>
    <w:p w14:paraId="082AB31F" w14:textId="77777777" w:rsidR="00CC24A9" w:rsidRPr="004C7C31" w:rsidRDefault="00CC24A9" w:rsidP="00BC29B4">
      <w:pPr>
        <w:ind w:left="567" w:hanging="567"/>
        <w:rPr>
          <w:b/>
          <w:bCs/>
          <w:sz w:val="22"/>
          <w:szCs w:val="22"/>
          <w:lang w:val="is-IS"/>
        </w:rPr>
      </w:pPr>
      <w:r w:rsidRPr="004C7C31">
        <w:rPr>
          <w:b/>
          <w:bCs/>
          <w:sz w:val="22"/>
          <w:szCs w:val="22"/>
          <w:lang w:val="is-IS"/>
        </w:rPr>
        <w:t>5.</w:t>
      </w:r>
      <w:r w:rsidRPr="004C7C31">
        <w:rPr>
          <w:b/>
          <w:bCs/>
          <w:sz w:val="22"/>
          <w:szCs w:val="22"/>
          <w:lang w:val="is-IS"/>
        </w:rPr>
        <w:tab/>
        <w:t>LYFJAFRÆÐILEGAR UPPLÝSINGAR</w:t>
      </w:r>
    </w:p>
    <w:p w14:paraId="69266548" w14:textId="77777777" w:rsidR="00CC24A9" w:rsidRPr="004C7C31" w:rsidRDefault="00CC24A9" w:rsidP="00BC29B4">
      <w:pPr>
        <w:rPr>
          <w:sz w:val="22"/>
          <w:szCs w:val="22"/>
          <w:lang w:val="is-IS"/>
        </w:rPr>
      </w:pPr>
    </w:p>
    <w:p w14:paraId="01085DC4" w14:textId="0705BE24" w:rsidR="00CC24A9" w:rsidRPr="004C7C31" w:rsidRDefault="00CC24A9" w:rsidP="00BC29B4">
      <w:pPr>
        <w:rPr>
          <w:sz w:val="22"/>
          <w:szCs w:val="22"/>
          <w:lang w:val="is-IS"/>
        </w:rPr>
      </w:pPr>
      <w:r w:rsidRPr="004C7C31">
        <w:rPr>
          <w:sz w:val="22"/>
          <w:szCs w:val="22"/>
          <w:lang w:val="is-IS"/>
        </w:rPr>
        <w:t>Flokkun eftir verkun:</w:t>
      </w:r>
      <w:r w:rsidR="00065E0A" w:rsidRPr="004C7C31">
        <w:rPr>
          <w:sz w:val="22"/>
          <w:szCs w:val="22"/>
          <w:lang w:val="is-IS"/>
        </w:rPr>
        <w:t xml:space="preserve"> </w:t>
      </w:r>
      <w:r w:rsidRPr="004C7C31">
        <w:rPr>
          <w:sz w:val="22"/>
          <w:szCs w:val="22"/>
          <w:lang w:val="is-IS"/>
        </w:rPr>
        <w:t xml:space="preserve">Bólgueyðandi lyf og verkjalyf, nema </w:t>
      </w:r>
      <w:r w:rsidR="007E037F">
        <w:rPr>
          <w:sz w:val="22"/>
          <w:szCs w:val="22"/>
          <w:lang w:val="is-IS"/>
        </w:rPr>
        <w:t>bark</w:t>
      </w:r>
      <w:r w:rsidRPr="004C7C31">
        <w:rPr>
          <w:sz w:val="22"/>
          <w:szCs w:val="22"/>
          <w:lang w:val="is-IS"/>
        </w:rPr>
        <w:t xml:space="preserve">sterar (lyf af flokki oxicama). </w:t>
      </w:r>
    </w:p>
    <w:p w14:paraId="3901DD2E" w14:textId="77777777" w:rsidR="00CC24A9" w:rsidRPr="004C7C31" w:rsidRDefault="00CC24A9" w:rsidP="00BC29B4">
      <w:pPr>
        <w:rPr>
          <w:sz w:val="22"/>
          <w:szCs w:val="22"/>
          <w:lang w:val="is-IS"/>
        </w:rPr>
      </w:pPr>
      <w:r w:rsidRPr="004C7C31">
        <w:rPr>
          <w:sz w:val="22"/>
          <w:szCs w:val="22"/>
          <w:lang w:val="is-IS"/>
        </w:rPr>
        <w:t>ATCvet flokkur:</w:t>
      </w:r>
      <w:r w:rsidR="00065E0A" w:rsidRPr="004C7C31">
        <w:rPr>
          <w:sz w:val="22"/>
          <w:szCs w:val="22"/>
          <w:lang w:val="is-IS"/>
        </w:rPr>
        <w:t xml:space="preserve"> </w:t>
      </w:r>
      <w:r w:rsidRPr="004C7C31">
        <w:rPr>
          <w:sz w:val="22"/>
          <w:szCs w:val="22"/>
          <w:lang w:val="is-IS"/>
        </w:rPr>
        <w:t>QM01AC06.</w:t>
      </w:r>
    </w:p>
    <w:p w14:paraId="178EF14D" w14:textId="77777777" w:rsidR="00CC24A9" w:rsidRPr="00352563" w:rsidRDefault="00CC24A9" w:rsidP="00BC29B4">
      <w:pPr>
        <w:rPr>
          <w:sz w:val="22"/>
          <w:highlight w:val="yellow"/>
          <w:lang w:val="is-IS"/>
        </w:rPr>
      </w:pPr>
    </w:p>
    <w:p w14:paraId="61CBCFC4" w14:textId="77777777" w:rsidR="00CC24A9" w:rsidRPr="004C7C31" w:rsidRDefault="00CC24A9" w:rsidP="00BC29B4">
      <w:pPr>
        <w:ind w:left="567" w:hanging="567"/>
        <w:rPr>
          <w:b/>
          <w:bCs/>
          <w:sz w:val="22"/>
          <w:szCs w:val="22"/>
          <w:lang w:val="is-IS"/>
        </w:rPr>
      </w:pPr>
      <w:r w:rsidRPr="004C7C31">
        <w:rPr>
          <w:b/>
          <w:bCs/>
          <w:sz w:val="22"/>
          <w:szCs w:val="22"/>
          <w:lang w:val="is-IS"/>
        </w:rPr>
        <w:t>5.1</w:t>
      </w:r>
      <w:r w:rsidRPr="004C7C31">
        <w:rPr>
          <w:b/>
          <w:bCs/>
          <w:sz w:val="22"/>
          <w:szCs w:val="22"/>
          <w:lang w:val="is-IS"/>
        </w:rPr>
        <w:tab/>
        <w:t>Lyfhrif</w:t>
      </w:r>
    </w:p>
    <w:p w14:paraId="62EE8644" w14:textId="77777777" w:rsidR="00CC24A9" w:rsidRPr="004C7C31" w:rsidRDefault="00CC24A9" w:rsidP="00BC29B4">
      <w:pPr>
        <w:rPr>
          <w:sz w:val="22"/>
          <w:szCs w:val="22"/>
          <w:lang w:val="is-IS"/>
        </w:rPr>
      </w:pPr>
    </w:p>
    <w:p w14:paraId="7E7C871B" w14:textId="38A0C11C" w:rsidR="00CF3D22" w:rsidRPr="004C7C31" w:rsidRDefault="00CC24A9" w:rsidP="00032293">
      <w:pPr>
        <w:autoSpaceDE w:val="0"/>
        <w:autoSpaceDN w:val="0"/>
        <w:rPr>
          <w:sz w:val="22"/>
          <w:szCs w:val="22"/>
          <w:lang w:val="is-IS"/>
        </w:rPr>
      </w:pPr>
      <w:r w:rsidRPr="004C7C31">
        <w:rPr>
          <w:sz w:val="22"/>
          <w:szCs w:val="22"/>
          <w:lang w:val="is-IS"/>
        </w:rPr>
        <w:t>Meloxicam er bólgueyðandi verkjalyf (NSAID</w:t>
      </w:r>
      <w:r w:rsidR="000C7176">
        <w:rPr>
          <w:sz w:val="22"/>
          <w:szCs w:val="22"/>
          <w:lang w:val="is-IS"/>
        </w:rPr>
        <w:t>-lyf</w:t>
      </w:r>
      <w:r w:rsidRPr="004C7C31">
        <w:rPr>
          <w:sz w:val="22"/>
          <w:szCs w:val="22"/>
          <w:lang w:val="is-IS"/>
        </w:rPr>
        <w:t>) af flokki oxicama, sem verkar með því að hindra nýmyndun prostaglandina og hefur þar með bólgueyðandi, verkjastillandi, bjúghemjandi og hita</w:t>
      </w:r>
      <w:r w:rsidRPr="004C7C31">
        <w:rPr>
          <w:sz w:val="22"/>
          <w:szCs w:val="22"/>
          <w:lang w:val="is-IS"/>
        </w:rPr>
        <w:softHyphen/>
        <w:t>lækkandi verkun.</w:t>
      </w:r>
      <w:r w:rsidR="00CF3D22" w:rsidRPr="004C7C31">
        <w:rPr>
          <w:sz w:val="22"/>
          <w:szCs w:val="22"/>
          <w:lang w:val="is-IS"/>
        </w:rPr>
        <w:t xml:space="preserve"> Það </w:t>
      </w:r>
      <w:r w:rsidR="000C7176" w:rsidRPr="00E61E25">
        <w:rPr>
          <w:sz w:val="22"/>
          <w:szCs w:val="22"/>
          <w:lang w:val="is-IS"/>
        </w:rPr>
        <w:t>dregur úr íferð hvítra blóðkorna í bólguvef</w:t>
      </w:r>
      <w:r w:rsidR="00CF3D22" w:rsidRPr="004C7C31">
        <w:rPr>
          <w:sz w:val="22"/>
          <w:szCs w:val="22"/>
          <w:lang w:val="is-IS"/>
        </w:rPr>
        <w:t xml:space="preserve">. </w:t>
      </w:r>
      <w:r w:rsidR="004C7C31">
        <w:rPr>
          <w:sz w:val="22"/>
          <w:szCs w:val="22"/>
          <w:lang w:val="is-IS"/>
        </w:rPr>
        <w:t xml:space="preserve">Ennfremur </w:t>
      </w:r>
      <w:r w:rsidR="00296FDB">
        <w:rPr>
          <w:sz w:val="22"/>
          <w:szCs w:val="22"/>
          <w:lang w:val="is-IS"/>
        </w:rPr>
        <w:t xml:space="preserve"> hindrar</w:t>
      </w:r>
      <w:r w:rsidR="004C7C31">
        <w:rPr>
          <w:sz w:val="22"/>
          <w:szCs w:val="22"/>
          <w:lang w:val="is-IS"/>
        </w:rPr>
        <w:t xml:space="preserve"> það í tak</w:t>
      </w:r>
      <w:r w:rsidR="00023AE9" w:rsidRPr="004C7C31">
        <w:rPr>
          <w:sz w:val="22"/>
          <w:szCs w:val="22"/>
          <w:lang w:val="is-IS"/>
        </w:rPr>
        <w:t>mörkuðum mæli samsöfnun blóðflagna vegna áhrifa frá kollageni.</w:t>
      </w:r>
      <w:r w:rsidR="00CF3D22" w:rsidRPr="004C7C31">
        <w:rPr>
          <w:sz w:val="22"/>
          <w:szCs w:val="22"/>
          <w:lang w:val="is-IS"/>
        </w:rPr>
        <w:t xml:space="preserve"> </w:t>
      </w:r>
      <w:r w:rsidR="00CF3D22" w:rsidRPr="004C7C31">
        <w:rPr>
          <w:i/>
          <w:sz w:val="22"/>
          <w:szCs w:val="22"/>
          <w:lang w:val="is-IS"/>
        </w:rPr>
        <w:t>In vitro</w:t>
      </w:r>
      <w:r w:rsidR="00CF3D22" w:rsidRPr="004C7C31">
        <w:rPr>
          <w:sz w:val="22"/>
          <w:szCs w:val="22"/>
          <w:lang w:val="is-IS"/>
        </w:rPr>
        <w:t xml:space="preserve"> og </w:t>
      </w:r>
      <w:r w:rsidR="00CF3D22" w:rsidRPr="004C7C31">
        <w:rPr>
          <w:i/>
          <w:sz w:val="22"/>
          <w:szCs w:val="22"/>
          <w:lang w:val="is-IS"/>
        </w:rPr>
        <w:t>in vivo</w:t>
      </w:r>
      <w:r w:rsidR="00CF3D22" w:rsidRPr="004C7C31">
        <w:rPr>
          <w:sz w:val="22"/>
          <w:szCs w:val="22"/>
          <w:lang w:val="is-IS"/>
        </w:rPr>
        <w:t xml:space="preserve"> rannsóknir hafa sýnt fram á að meloxicam hindrar cyclooxigenasa-2 (COX-2) í meiri mæli en cyclooxigenasa-1 (COX-1).</w:t>
      </w:r>
    </w:p>
    <w:p w14:paraId="01225F4A" w14:textId="77777777" w:rsidR="00032293" w:rsidRPr="004C7C31" w:rsidRDefault="00032293" w:rsidP="00BC29B4">
      <w:pPr>
        <w:rPr>
          <w:sz w:val="22"/>
          <w:szCs w:val="22"/>
          <w:lang w:val="is-IS"/>
        </w:rPr>
      </w:pPr>
    </w:p>
    <w:p w14:paraId="73A1C667" w14:textId="1FDDA2DE" w:rsidR="00CC24A9" w:rsidRPr="004C7C31" w:rsidRDefault="00CC24A9" w:rsidP="00BC29B4">
      <w:pPr>
        <w:rPr>
          <w:sz w:val="22"/>
          <w:szCs w:val="22"/>
          <w:lang w:val="is-IS"/>
        </w:rPr>
      </w:pPr>
      <w:r w:rsidRPr="004C7C31">
        <w:rPr>
          <w:sz w:val="22"/>
          <w:szCs w:val="22"/>
          <w:lang w:val="is-IS"/>
        </w:rPr>
        <w:t>Einnig hefur verið sýnt fram á að meloxicam hamlar myndun thromboxans B</w:t>
      </w:r>
      <w:r w:rsidRPr="00352563">
        <w:rPr>
          <w:sz w:val="22"/>
          <w:szCs w:val="22"/>
          <w:vertAlign w:val="subscript"/>
          <w:lang w:val="is-IS"/>
        </w:rPr>
        <w:t>2</w:t>
      </w:r>
      <w:r w:rsidRPr="004C7C31">
        <w:rPr>
          <w:sz w:val="22"/>
          <w:szCs w:val="22"/>
          <w:lang w:val="is-IS"/>
        </w:rPr>
        <w:t xml:space="preserve"> en gjöf </w:t>
      </w:r>
      <w:r w:rsidRPr="00352563">
        <w:rPr>
          <w:i/>
          <w:sz w:val="22"/>
          <w:szCs w:val="22"/>
          <w:lang w:val="is-IS"/>
        </w:rPr>
        <w:t>E. coli</w:t>
      </w:r>
      <w:r w:rsidRPr="004C7C31">
        <w:rPr>
          <w:sz w:val="22"/>
          <w:szCs w:val="22"/>
          <w:lang w:val="is-IS"/>
        </w:rPr>
        <w:t xml:space="preserve"> inneiturs hvetur þá myndun hjá kálfum og svínum.</w:t>
      </w:r>
    </w:p>
    <w:p w14:paraId="2045463F" w14:textId="77777777" w:rsidR="00CC24A9" w:rsidRPr="00352563" w:rsidRDefault="00CC24A9" w:rsidP="00BC29B4">
      <w:pPr>
        <w:rPr>
          <w:sz w:val="22"/>
          <w:highlight w:val="yellow"/>
          <w:lang w:val="is-IS"/>
        </w:rPr>
      </w:pPr>
    </w:p>
    <w:p w14:paraId="1CA496DC" w14:textId="77777777" w:rsidR="00CC24A9" w:rsidRPr="004C7C31" w:rsidRDefault="00CC24A9" w:rsidP="00BC29B4">
      <w:pPr>
        <w:ind w:left="567" w:hanging="567"/>
        <w:rPr>
          <w:b/>
          <w:bCs/>
          <w:sz w:val="22"/>
          <w:szCs w:val="22"/>
          <w:lang w:val="is-IS"/>
        </w:rPr>
      </w:pPr>
      <w:r w:rsidRPr="004C7C31">
        <w:rPr>
          <w:b/>
          <w:bCs/>
          <w:sz w:val="22"/>
          <w:szCs w:val="22"/>
          <w:lang w:val="is-IS"/>
        </w:rPr>
        <w:t>5.2</w:t>
      </w:r>
      <w:r w:rsidRPr="004C7C31">
        <w:rPr>
          <w:b/>
          <w:bCs/>
          <w:sz w:val="22"/>
          <w:szCs w:val="22"/>
          <w:lang w:val="is-IS"/>
        </w:rPr>
        <w:tab/>
        <w:t>Lyfjahvörf</w:t>
      </w:r>
    </w:p>
    <w:p w14:paraId="713C43B2" w14:textId="77777777" w:rsidR="00CC24A9" w:rsidRPr="004C7C31" w:rsidRDefault="00CC24A9" w:rsidP="00BC29B4">
      <w:pPr>
        <w:rPr>
          <w:sz w:val="22"/>
          <w:szCs w:val="22"/>
          <w:lang w:val="is-IS"/>
        </w:rPr>
      </w:pPr>
    </w:p>
    <w:p w14:paraId="2FFDF256" w14:textId="77777777" w:rsidR="00CC24A9" w:rsidRPr="004C7C31" w:rsidRDefault="00CC24A9" w:rsidP="00BC29B4">
      <w:pPr>
        <w:rPr>
          <w:sz w:val="22"/>
          <w:szCs w:val="22"/>
          <w:u w:val="single"/>
          <w:lang w:val="is-IS"/>
        </w:rPr>
      </w:pPr>
      <w:r w:rsidRPr="004C7C31">
        <w:rPr>
          <w:sz w:val="22"/>
          <w:szCs w:val="22"/>
          <w:u w:val="single"/>
          <w:lang w:val="is-IS"/>
        </w:rPr>
        <w:t>Frásog</w:t>
      </w:r>
    </w:p>
    <w:p w14:paraId="60BA3A02" w14:textId="696123D8" w:rsidR="002413B0" w:rsidRPr="00352563" w:rsidRDefault="002413B0" w:rsidP="00BC29B4">
      <w:pPr>
        <w:rPr>
          <w:sz w:val="22"/>
          <w:szCs w:val="22"/>
          <w:lang w:val="is-IS"/>
        </w:rPr>
      </w:pPr>
      <w:r w:rsidRPr="00352563">
        <w:rPr>
          <w:sz w:val="22"/>
          <w:szCs w:val="22"/>
          <w:lang w:val="is-IS"/>
        </w:rPr>
        <w:t>Eftir inndælingu undir húð er meloxicam að fullu aðgengilegt og meðalgildi hámarksþéttni í plasma, 0,73</w:t>
      </w:r>
      <w:r w:rsidR="000C7176">
        <w:rPr>
          <w:sz w:val="22"/>
          <w:szCs w:val="22"/>
          <w:lang w:val="is-IS"/>
        </w:rPr>
        <w:t> </w:t>
      </w:r>
      <w:r w:rsidRPr="004C7C31">
        <w:rPr>
          <w:sz w:val="22"/>
          <w:szCs w:val="22"/>
        </w:rPr>
        <w:t>μ</w:t>
      </w:r>
      <w:r w:rsidRPr="00352563">
        <w:rPr>
          <w:sz w:val="22"/>
          <w:szCs w:val="22"/>
          <w:lang w:val="is-IS"/>
        </w:rPr>
        <w:t>g/ml hjá hundum og 1,1</w:t>
      </w:r>
      <w:r w:rsidR="000C7176">
        <w:rPr>
          <w:sz w:val="22"/>
          <w:szCs w:val="22"/>
          <w:lang w:val="is-IS"/>
        </w:rPr>
        <w:t> </w:t>
      </w:r>
      <w:r w:rsidRPr="004C7C31">
        <w:rPr>
          <w:sz w:val="22"/>
          <w:szCs w:val="22"/>
        </w:rPr>
        <w:t>μ</w:t>
      </w:r>
      <w:r w:rsidRPr="00352563">
        <w:rPr>
          <w:sz w:val="22"/>
          <w:szCs w:val="22"/>
          <w:lang w:val="is-IS"/>
        </w:rPr>
        <w:t>g/ml hjá köttum, náðust eftir um það bil 2,5</w:t>
      </w:r>
      <w:r w:rsidR="000C7176">
        <w:rPr>
          <w:sz w:val="22"/>
          <w:szCs w:val="22"/>
          <w:lang w:val="is-IS"/>
        </w:rPr>
        <w:t> </w:t>
      </w:r>
      <w:r w:rsidRPr="00352563">
        <w:rPr>
          <w:sz w:val="22"/>
          <w:szCs w:val="22"/>
          <w:lang w:val="is-IS"/>
        </w:rPr>
        <w:t>klst. hjá hundum og um það bil 1,5</w:t>
      </w:r>
      <w:r w:rsidR="000C7176">
        <w:rPr>
          <w:sz w:val="22"/>
          <w:szCs w:val="22"/>
          <w:lang w:val="is-IS"/>
        </w:rPr>
        <w:t> </w:t>
      </w:r>
      <w:r w:rsidRPr="00352563">
        <w:rPr>
          <w:sz w:val="22"/>
          <w:szCs w:val="22"/>
          <w:lang w:val="is-IS"/>
        </w:rPr>
        <w:t>klst. hjá köttum.</w:t>
      </w:r>
    </w:p>
    <w:p w14:paraId="3C468BA8" w14:textId="63504D52" w:rsidR="00CC24A9" w:rsidRPr="004C7C31" w:rsidRDefault="00CC24A9" w:rsidP="00BC29B4">
      <w:pPr>
        <w:rPr>
          <w:sz w:val="22"/>
          <w:szCs w:val="22"/>
          <w:lang w:val="is-IS"/>
        </w:rPr>
      </w:pPr>
      <w:r w:rsidRPr="004C7C31">
        <w:rPr>
          <w:sz w:val="22"/>
          <w:szCs w:val="22"/>
          <w:lang w:val="is-IS"/>
        </w:rPr>
        <w:t>Eftir inndælingu staks skammts af meloxicami, 0,5 mg/kg, undir húð náðist C</w:t>
      </w:r>
      <w:r w:rsidRPr="00352563">
        <w:rPr>
          <w:sz w:val="22"/>
          <w:szCs w:val="22"/>
          <w:vertAlign w:val="subscript"/>
          <w:lang w:val="is-IS"/>
        </w:rPr>
        <w:t>max</w:t>
      </w:r>
      <w:r w:rsidRPr="004C7C31">
        <w:rPr>
          <w:sz w:val="22"/>
          <w:szCs w:val="22"/>
          <w:lang w:val="is-IS"/>
        </w:rPr>
        <w:t xml:space="preserve"> 2,1 </w:t>
      </w:r>
      <w:r w:rsidRPr="004C7C31">
        <w:rPr>
          <w:sz w:val="22"/>
          <w:szCs w:val="22"/>
          <w:lang w:val="is-IS"/>
        </w:rPr>
        <w:sym w:font="Symbol" w:char="F06D"/>
      </w:r>
      <w:r w:rsidRPr="004C7C31">
        <w:rPr>
          <w:sz w:val="22"/>
          <w:szCs w:val="22"/>
          <w:lang w:val="is-IS"/>
        </w:rPr>
        <w:t>g/ml eftir 7,7 klst. hjá ungum nautgripum.</w:t>
      </w:r>
    </w:p>
    <w:p w14:paraId="796891A1" w14:textId="77777777" w:rsidR="00CC24A9" w:rsidRPr="004C7C31" w:rsidRDefault="00CC24A9" w:rsidP="00BC29B4">
      <w:pPr>
        <w:pStyle w:val="BodyText"/>
        <w:jc w:val="left"/>
        <w:rPr>
          <w:szCs w:val="22"/>
        </w:rPr>
      </w:pPr>
      <w:r w:rsidRPr="004C7C31">
        <w:rPr>
          <w:szCs w:val="22"/>
        </w:rPr>
        <w:t>Eftir gjöf stakra skammta af 0,4 mg meloxicam/kg í vöðva náðist C</w:t>
      </w:r>
      <w:r w:rsidRPr="004C7C31">
        <w:rPr>
          <w:szCs w:val="22"/>
          <w:vertAlign w:val="subscript"/>
        </w:rPr>
        <w:t>max</w:t>
      </w:r>
      <w:r w:rsidRPr="004C7C31">
        <w:rPr>
          <w:szCs w:val="22"/>
        </w:rPr>
        <w:t xml:space="preserve"> 1,1 til 1,5 </w:t>
      </w:r>
      <w:r w:rsidRPr="004C7C31">
        <w:rPr>
          <w:szCs w:val="22"/>
        </w:rPr>
        <w:sym w:font="Symbol" w:char="F06D"/>
      </w:r>
      <w:r w:rsidRPr="004C7C31">
        <w:rPr>
          <w:szCs w:val="22"/>
        </w:rPr>
        <w:t>g/ml innan 1 klst. hjá svínum.</w:t>
      </w:r>
    </w:p>
    <w:p w14:paraId="3BA7D961" w14:textId="77777777" w:rsidR="00CC24A9" w:rsidRPr="00352563" w:rsidRDefault="00CC24A9" w:rsidP="005F5B22">
      <w:pPr>
        <w:rPr>
          <w:sz w:val="22"/>
          <w:highlight w:val="yellow"/>
          <w:lang w:val="is-IS"/>
        </w:rPr>
      </w:pPr>
    </w:p>
    <w:p w14:paraId="314B3CE0" w14:textId="77777777" w:rsidR="00CC24A9" w:rsidRPr="004C7C31" w:rsidRDefault="00CC24A9" w:rsidP="00BC29B4">
      <w:pPr>
        <w:rPr>
          <w:sz w:val="22"/>
          <w:szCs w:val="22"/>
          <w:u w:val="single"/>
          <w:lang w:val="de-DE"/>
        </w:rPr>
      </w:pPr>
      <w:r w:rsidRPr="004C7C31">
        <w:rPr>
          <w:sz w:val="22"/>
          <w:szCs w:val="22"/>
          <w:u w:val="single"/>
          <w:lang w:val="de-DE"/>
        </w:rPr>
        <w:t>Dreifing</w:t>
      </w:r>
    </w:p>
    <w:p w14:paraId="51C4D9C7" w14:textId="2A569E14" w:rsidR="002413B0" w:rsidRPr="00352563" w:rsidRDefault="002413B0" w:rsidP="00BC29B4">
      <w:pPr>
        <w:pStyle w:val="ListBullet"/>
        <w:jc w:val="left"/>
        <w:rPr>
          <w:szCs w:val="22"/>
        </w:rPr>
      </w:pPr>
      <w:r w:rsidRPr="00352563">
        <w:rPr>
          <w:szCs w:val="22"/>
        </w:rPr>
        <w:t xml:space="preserve">Á ráðlögðu skammtabili fyrir hunda og ketti eru línuleg tengsl milli gefins skammts og plasmaþéttni. </w:t>
      </w:r>
      <w:r w:rsidRPr="00CF6D48">
        <w:t xml:space="preserve">Yfir </w:t>
      </w:r>
      <w:r w:rsidRPr="00352563">
        <w:rPr>
          <w:szCs w:val="22"/>
        </w:rPr>
        <w:t>97% af meloxicami</w:t>
      </w:r>
      <w:r w:rsidRPr="00CF6D48">
        <w:t xml:space="preserve"> eru bundin plasmapróteinum. </w:t>
      </w:r>
      <w:r w:rsidRPr="00352563">
        <w:rPr>
          <w:szCs w:val="22"/>
        </w:rPr>
        <w:t>Dreifingarrúmmál er 0,3</w:t>
      </w:r>
      <w:r w:rsidR="000C7176">
        <w:rPr>
          <w:szCs w:val="22"/>
        </w:rPr>
        <w:t> </w:t>
      </w:r>
      <w:r w:rsidRPr="00352563">
        <w:rPr>
          <w:szCs w:val="22"/>
        </w:rPr>
        <w:t>l/kg hjá hundum og 0,09</w:t>
      </w:r>
      <w:r w:rsidR="000C7176">
        <w:rPr>
          <w:szCs w:val="22"/>
        </w:rPr>
        <w:t> </w:t>
      </w:r>
      <w:r w:rsidRPr="00352563">
        <w:rPr>
          <w:szCs w:val="22"/>
        </w:rPr>
        <w:t>l/kg hjá köttum.</w:t>
      </w:r>
    </w:p>
    <w:p w14:paraId="2E6B20A9" w14:textId="57FB1FC9" w:rsidR="00CC24A9" w:rsidRPr="004C7C31" w:rsidRDefault="00C456CB" w:rsidP="00BC29B4">
      <w:pPr>
        <w:pStyle w:val="ListBullet"/>
        <w:jc w:val="left"/>
        <w:rPr>
          <w:szCs w:val="22"/>
        </w:rPr>
      </w:pPr>
      <w:r w:rsidRPr="004C7C31">
        <w:rPr>
          <w:szCs w:val="22"/>
        </w:rPr>
        <w:t>Í nautgri</w:t>
      </w:r>
      <w:r w:rsidR="002413B0" w:rsidRPr="004C7C31">
        <w:rPr>
          <w:szCs w:val="22"/>
        </w:rPr>
        <w:t>p</w:t>
      </w:r>
      <w:r w:rsidRPr="004C7C31">
        <w:rPr>
          <w:szCs w:val="22"/>
        </w:rPr>
        <w:t>um og svínum næst m</w:t>
      </w:r>
      <w:r w:rsidR="00CC24A9" w:rsidRPr="004C7C31">
        <w:rPr>
          <w:szCs w:val="22"/>
        </w:rPr>
        <w:t>est þéttni meloxicams í lifur og nýrum. Þéttni í beinagrindarvöðvum og fitu er tiltölulega lítil.</w:t>
      </w:r>
    </w:p>
    <w:p w14:paraId="5ED0D194" w14:textId="77777777" w:rsidR="00CC24A9" w:rsidRPr="00352563" w:rsidRDefault="00CC24A9" w:rsidP="00BC29B4">
      <w:pPr>
        <w:rPr>
          <w:sz w:val="22"/>
          <w:highlight w:val="yellow"/>
          <w:lang w:val="is-IS"/>
        </w:rPr>
      </w:pPr>
    </w:p>
    <w:p w14:paraId="0C0500F9" w14:textId="77777777" w:rsidR="00CC24A9" w:rsidRPr="004C7C31" w:rsidRDefault="00CC24A9" w:rsidP="00BC29B4">
      <w:pPr>
        <w:rPr>
          <w:sz w:val="22"/>
          <w:szCs w:val="22"/>
          <w:u w:val="single"/>
          <w:lang w:val="is-IS"/>
        </w:rPr>
      </w:pPr>
      <w:r w:rsidRPr="004C7C31">
        <w:rPr>
          <w:sz w:val="22"/>
          <w:szCs w:val="22"/>
          <w:u w:val="single"/>
          <w:lang w:val="is-IS"/>
        </w:rPr>
        <w:t>Umbrot</w:t>
      </w:r>
    </w:p>
    <w:p w14:paraId="0940E367" w14:textId="51C94E36" w:rsidR="00C456CB" w:rsidRPr="004C7C31" w:rsidRDefault="00CC24A9" w:rsidP="00BC29B4">
      <w:pPr>
        <w:rPr>
          <w:sz w:val="22"/>
          <w:szCs w:val="22"/>
          <w:lang w:val="is-IS"/>
        </w:rPr>
      </w:pPr>
      <w:r w:rsidRPr="004C7C31">
        <w:rPr>
          <w:sz w:val="22"/>
          <w:szCs w:val="22"/>
          <w:lang w:val="is-IS"/>
        </w:rPr>
        <w:t xml:space="preserve">Meloxicam finnst að langmestu leyti í </w:t>
      </w:r>
      <w:r w:rsidR="00B1724F">
        <w:rPr>
          <w:sz w:val="22"/>
          <w:szCs w:val="22"/>
          <w:lang w:val="is-IS"/>
        </w:rPr>
        <w:t>plasma</w:t>
      </w:r>
      <w:r w:rsidRPr="004C7C31">
        <w:rPr>
          <w:sz w:val="22"/>
          <w:szCs w:val="22"/>
          <w:lang w:val="is-IS"/>
        </w:rPr>
        <w:t xml:space="preserve">. </w:t>
      </w:r>
      <w:r w:rsidR="00646836" w:rsidRPr="004C7C31">
        <w:rPr>
          <w:sz w:val="22"/>
          <w:szCs w:val="22"/>
          <w:lang w:val="is-IS"/>
        </w:rPr>
        <w:t>Í hundum, köttum og nautgripum skilst það einnig mikið út í galli en einungis mjög lítið af lyfinu á óbreyttu formi finnst í þvagi</w:t>
      </w:r>
      <w:r w:rsidR="00C456CB" w:rsidRPr="004C7C31">
        <w:rPr>
          <w:sz w:val="22"/>
          <w:szCs w:val="22"/>
          <w:lang w:val="is-IS"/>
        </w:rPr>
        <w:t>.</w:t>
      </w:r>
    </w:p>
    <w:p w14:paraId="3702FAA4" w14:textId="17CD6687" w:rsidR="00CC24A9" w:rsidRPr="004C7C31" w:rsidRDefault="00CC24A9" w:rsidP="00BC29B4">
      <w:pPr>
        <w:rPr>
          <w:sz w:val="22"/>
          <w:szCs w:val="22"/>
          <w:lang w:val="is-IS"/>
        </w:rPr>
      </w:pPr>
      <w:r w:rsidRPr="004C7C31">
        <w:rPr>
          <w:sz w:val="22"/>
          <w:szCs w:val="22"/>
          <w:lang w:val="is-IS"/>
        </w:rPr>
        <w:lastRenderedPageBreak/>
        <w:t xml:space="preserve">Hjá nautgripum skilst meloxicam einnig að verulegu leyti út á óbreyttu formi í mjólk. Hjá svínum finnst einungis mjög lítið af lyfinu á óbreyttu formi í galli og þvagi. </w:t>
      </w:r>
      <w:r w:rsidR="00C456CB" w:rsidRPr="004C7C31">
        <w:rPr>
          <w:sz w:val="22"/>
          <w:szCs w:val="22"/>
          <w:lang w:val="is-IS"/>
        </w:rPr>
        <w:t xml:space="preserve">Fimm umbrotsefni hafa fundist og sýnt hefur verið fram á að þau </w:t>
      </w:r>
      <w:r w:rsidR="00AD452B">
        <w:rPr>
          <w:sz w:val="22"/>
          <w:szCs w:val="22"/>
          <w:lang w:val="is-IS"/>
        </w:rPr>
        <w:t>séu</w:t>
      </w:r>
      <w:r w:rsidR="00C456CB" w:rsidRPr="004C7C31">
        <w:rPr>
          <w:sz w:val="22"/>
          <w:szCs w:val="22"/>
          <w:lang w:val="is-IS"/>
        </w:rPr>
        <w:t xml:space="preserve"> öll lyfjafræðilega óvirk. </w:t>
      </w:r>
      <w:r w:rsidRPr="004C7C31">
        <w:rPr>
          <w:sz w:val="22"/>
          <w:szCs w:val="22"/>
          <w:lang w:val="is-IS"/>
        </w:rPr>
        <w:t xml:space="preserve">Meloxicam umbrotnar í alkóhól, sýruafleiðu og í nokkur skautuð umbrotsefni. </w:t>
      </w:r>
      <w:r w:rsidR="00C456CB" w:rsidRPr="004C7C31">
        <w:rPr>
          <w:sz w:val="22"/>
          <w:szCs w:val="22"/>
          <w:lang w:val="is-IS"/>
        </w:rPr>
        <w:t>Helsta umbrotsferli meloxicams er oxun.</w:t>
      </w:r>
    </w:p>
    <w:p w14:paraId="5B79CB7F" w14:textId="77777777" w:rsidR="00B31508" w:rsidRPr="00352563" w:rsidRDefault="00B31508" w:rsidP="00BC29B4">
      <w:pPr>
        <w:rPr>
          <w:sz w:val="22"/>
          <w:highlight w:val="yellow"/>
          <w:lang w:val="is-IS"/>
        </w:rPr>
      </w:pPr>
    </w:p>
    <w:p w14:paraId="714FCC15" w14:textId="77777777" w:rsidR="00CC24A9" w:rsidRPr="004C7C31" w:rsidRDefault="00CC24A9" w:rsidP="00BC29B4">
      <w:pPr>
        <w:rPr>
          <w:sz w:val="22"/>
          <w:szCs w:val="22"/>
          <w:u w:val="single"/>
          <w:lang w:val="is-IS"/>
        </w:rPr>
      </w:pPr>
      <w:r w:rsidRPr="004C7C31">
        <w:rPr>
          <w:sz w:val="22"/>
          <w:szCs w:val="22"/>
          <w:u w:val="single"/>
          <w:lang w:val="is-IS"/>
        </w:rPr>
        <w:t>Brotthvarf</w:t>
      </w:r>
    </w:p>
    <w:p w14:paraId="7A08BA1A" w14:textId="7F4B1E00" w:rsidR="00D45497" w:rsidRPr="004C7C31" w:rsidRDefault="00D45497" w:rsidP="00D45497">
      <w:pPr>
        <w:rPr>
          <w:sz w:val="22"/>
          <w:szCs w:val="22"/>
          <w:lang w:val="is-IS"/>
        </w:rPr>
      </w:pPr>
      <w:r w:rsidRPr="004C7C31">
        <w:rPr>
          <w:sz w:val="22"/>
          <w:szCs w:val="22"/>
          <w:lang w:val="is-IS"/>
        </w:rPr>
        <w:t>Helmingunartími brotthvarfs meloxicams eftir inndælingu undir húð er 24 klst. hjá hundum og köttum.</w:t>
      </w:r>
      <w:r w:rsidRPr="004C7C31">
        <w:rPr>
          <w:sz w:val="22"/>
          <w:szCs w:val="22"/>
          <w:highlight w:val="yellow"/>
          <w:lang w:val="is-IS"/>
        </w:rPr>
        <w:t xml:space="preserve"> </w:t>
      </w:r>
      <w:r w:rsidRPr="004C7C31">
        <w:rPr>
          <w:sz w:val="22"/>
          <w:szCs w:val="22"/>
          <w:lang w:val="is-IS"/>
        </w:rPr>
        <w:t>Brotthvarf um það bil 75% af gefnum skammti í hundum verður í saur og afgangurinn í þvagi.</w:t>
      </w:r>
    </w:p>
    <w:p w14:paraId="0D0242A7" w14:textId="3DE310D3" w:rsidR="00646836" w:rsidRPr="004C7C31" w:rsidRDefault="00D45497" w:rsidP="00776A86">
      <w:pPr>
        <w:autoSpaceDE w:val="0"/>
        <w:autoSpaceDN w:val="0"/>
        <w:rPr>
          <w:sz w:val="22"/>
          <w:szCs w:val="22"/>
          <w:highlight w:val="yellow"/>
          <w:lang w:val="is-IS"/>
        </w:rPr>
      </w:pPr>
      <w:r w:rsidRPr="00352563">
        <w:rPr>
          <w:sz w:val="22"/>
          <w:szCs w:val="22"/>
          <w:lang w:val="is-IS"/>
        </w:rPr>
        <w:t xml:space="preserve">Í köttum </w:t>
      </w:r>
      <w:r w:rsidR="00776A86" w:rsidRPr="00352563">
        <w:rPr>
          <w:sz w:val="22"/>
          <w:szCs w:val="22"/>
          <w:lang w:val="is-IS"/>
        </w:rPr>
        <w:t>er greining umbrotsefna lyfsins í þvagi og saur, en ekki í</w:t>
      </w:r>
      <w:r w:rsidR="00AF4C22">
        <w:rPr>
          <w:sz w:val="22"/>
          <w:szCs w:val="22"/>
          <w:lang w:val="is-IS"/>
        </w:rPr>
        <w:t>plasma</w:t>
      </w:r>
      <w:r w:rsidR="00776A86" w:rsidRPr="00352563">
        <w:rPr>
          <w:sz w:val="22"/>
          <w:szCs w:val="22"/>
          <w:lang w:val="is-IS"/>
        </w:rPr>
        <w:t>, til marks um hraðan útskilnað þeirra. 21% af endurheimtum skammti skilst út í þvagi (2% sem óbreytt meloxicam, 19% sem umbrotsefni) og 79% í saur (49% sem óbreytt meloxicam, 30% sem umbrotsefni).</w:t>
      </w:r>
    </w:p>
    <w:p w14:paraId="2E4E7E8C" w14:textId="49A1F747" w:rsidR="00CC24A9" w:rsidRPr="004C7C31" w:rsidRDefault="00CC24A9" w:rsidP="00BC29B4">
      <w:pPr>
        <w:rPr>
          <w:sz w:val="22"/>
          <w:szCs w:val="22"/>
          <w:lang w:val="is-IS"/>
        </w:rPr>
      </w:pPr>
      <w:r w:rsidRPr="004C7C31">
        <w:rPr>
          <w:sz w:val="22"/>
          <w:szCs w:val="22"/>
          <w:lang w:val="is-IS"/>
        </w:rPr>
        <w:t>Helmingunartími brotthvarfs meloxicams eftir inndælingu undir húð er 26 klst. hjá ungneytum.</w:t>
      </w:r>
      <w:r w:rsidR="00776A86" w:rsidRPr="004C7C31">
        <w:rPr>
          <w:sz w:val="22"/>
          <w:szCs w:val="22"/>
          <w:lang w:val="is-IS"/>
        </w:rPr>
        <w:t xml:space="preserve"> </w:t>
      </w:r>
      <w:r w:rsidRPr="004C7C31">
        <w:rPr>
          <w:sz w:val="22"/>
          <w:szCs w:val="22"/>
          <w:lang w:val="is-IS"/>
        </w:rPr>
        <w:t>Hjá svínum er helmingunartími brotthvarfs eftir gjöf í vöðva að meðaltali um 2,5 klst.</w:t>
      </w:r>
      <w:r w:rsidR="00776A86" w:rsidRPr="004C7C31">
        <w:rPr>
          <w:sz w:val="22"/>
          <w:szCs w:val="22"/>
          <w:lang w:val="is-IS"/>
        </w:rPr>
        <w:t xml:space="preserve"> </w:t>
      </w:r>
      <w:r w:rsidRPr="004C7C31">
        <w:rPr>
          <w:sz w:val="22"/>
          <w:szCs w:val="22"/>
          <w:lang w:val="is-IS"/>
        </w:rPr>
        <w:t>Brotthvarf um það bil 50% af gefnum skammti verður í þvagi og afgangurinn í saur.</w:t>
      </w:r>
    </w:p>
    <w:p w14:paraId="145996CE" w14:textId="77777777" w:rsidR="00CC24A9" w:rsidRPr="004C7C31" w:rsidRDefault="00CC24A9" w:rsidP="00BC29B4">
      <w:pPr>
        <w:rPr>
          <w:sz w:val="22"/>
          <w:szCs w:val="22"/>
          <w:lang w:val="is-IS"/>
        </w:rPr>
      </w:pPr>
    </w:p>
    <w:p w14:paraId="4BFB1D6C" w14:textId="77777777" w:rsidR="000107D8" w:rsidRPr="004C7C31" w:rsidRDefault="000107D8" w:rsidP="00BC29B4">
      <w:pPr>
        <w:rPr>
          <w:sz w:val="22"/>
          <w:szCs w:val="22"/>
          <w:lang w:val="is-IS"/>
        </w:rPr>
      </w:pPr>
    </w:p>
    <w:p w14:paraId="7BA4A819" w14:textId="77777777" w:rsidR="00CC24A9" w:rsidRPr="004C7C31" w:rsidRDefault="00CC24A9" w:rsidP="00BC29B4">
      <w:pPr>
        <w:rPr>
          <w:sz w:val="22"/>
          <w:szCs w:val="22"/>
          <w:lang w:val="is-IS"/>
        </w:rPr>
      </w:pPr>
      <w:r w:rsidRPr="004C7C31">
        <w:rPr>
          <w:b/>
          <w:sz w:val="22"/>
          <w:szCs w:val="22"/>
          <w:lang w:val="is-IS"/>
        </w:rPr>
        <w:t>6.</w:t>
      </w:r>
      <w:r w:rsidRPr="004C7C31">
        <w:rPr>
          <w:b/>
          <w:sz w:val="22"/>
          <w:szCs w:val="22"/>
          <w:lang w:val="is-IS"/>
        </w:rPr>
        <w:tab/>
        <w:t>LYFJAGERÐARFRÆÐILEGAR UPPLÝSINGAR</w:t>
      </w:r>
    </w:p>
    <w:p w14:paraId="76D1CE8D" w14:textId="77777777" w:rsidR="00CC24A9" w:rsidRPr="004C7C31" w:rsidRDefault="00CC24A9" w:rsidP="00BC29B4">
      <w:pPr>
        <w:rPr>
          <w:sz w:val="22"/>
          <w:szCs w:val="22"/>
          <w:lang w:val="is-IS"/>
        </w:rPr>
      </w:pPr>
    </w:p>
    <w:p w14:paraId="69EDE0A5" w14:textId="77777777" w:rsidR="00CC24A9" w:rsidRPr="004C7C31" w:rsidRDefault="00CC24A9" w:rsidP="00BC29B4">
      <w:pPr>
        <w:rPr>
          <w:sz w:val="22"/>
          <w:szCs w:val="22"/>
          <w:lang w:val="is-IS"/>
        </w:rPr>
      </w:pPr>
      <w:r w:rsidRPr="004C7C31">
        <w:rPr>
          <w:b/>
          <w:sz w:val="22"/>
          <w:szCs w:val="22"/>
          <w:lang w:val="is-IS"/>
        </w:rPr>
        <w:t>6.1</w:t>
      </w:r>
      <w:r w:rsidRPr="004C7C31">
        <w:rPr>
          <w:b/>
          <w:sz w:val="22"/>
          <w:szCs w:val="22"/>
          <w:lang w:val="is-IS"/>
        </w:rPr>
        <w:tab/>
        <w:t>Hjálparefni</w:t>
      </w:r>
    </w:p>
    <w:p w14:paraId="65D009A8" w14:textId="77777777" w:rsidR="00CC24A9" w:rsidRPr="004C7C31" w:rsidRDefault="00CC24A9" w:rsidP="00BC29B4">
      <w:pPr>
        <w:rPr>
          <w:sz w:val="22"/>
          <w:szCs w:val="22"/>
          <w:lang w:val="is-IS"/>
        </w:rPr>
      </w:pPr>
    </w:p>
    <w:p w14:paraId="790F6B90" w14:textId="77777777" w:rsidR="00CC24A9" w:rsidRPr="004C7C31" w:rsidRDefault="00CC24A9" w:rsidP="00BC29B4">
      <w:pPr>
        <w:tabs>
          <w:tab w:val="left" w:pos="567"/>
        </w:tabs>
        <w:rPr>
          <w:sz w:val="22"/>
          <w:szCs w:val="22"/>
          <w:lang w:val="is-IS"/>
        </w:rPr>
      </w:pPr>
      <w:r w:rsidRPr="004C7C31">
        <w:rPr>
          <w:sz w:val="22"/>
          <w:szCs w:val="22"/>
          <w:lang w:val="is-IS"/>
        </w:rPr>
        <w:t>Etanól</w:t>
      </w:r>
    </w:p>
    <w:p w14:paraId="5F9E64FA" w14:textId="77777777" w:rsidR="00CC24A9" w:rsidRPr="004C7C31" w:rsidRDefault="00CC24A9" w:rsidP="00BC29B4">
      <w:pPr>
        <w:tabs>
          <w:tab w:val="left" w:pos="567"/>
        </w:tabs>
        <w:rPr>
          <w:sz w:val="22"/>
          <w:szCs w:val="22"/>
          <w:lang w:val="is-IS"/>
        </w:rPr>
      </w:pPr>
      <w:r w:rsidRPr="004C7C31">
        <w:rPr>
          <w:sz w:val="22"/>
          <w:szCs w:val="22"/>
          <w:lang w:val="is-IS"/>
        </w:rPr>
        <w:t>Poloxamer 188</w:t>
      </w:r>
    </w:p>
    <w:p w14:paraId="5A94B9CA" w14:textId="77777777" w:rsidR="00CC24A9" w:rsidRPr="004C7C31" w:rsidRDefault="00CC24A9" w:rsidP="00BC29B4">
      <w:pPr>
        <w:tabs>
          <w:tab w:val="left" w:pos="567"/>
        </w:tabs>
        <w:rPr>
          <w:sz w:val="22"/>
          <w:szCs w:val="22"/>
          <w:lang w:val="is-IS"/>
        </w:rPr>
      </w:pPr>
      <w:r w:rsidRPr="004C7C31">
        <w:rPr>
          <w:sz w:val="22"/>
          <w:szCs w:val="22"/>
          <w:lang w:val="is-IS"/>
        </w:rPr>
        <w:t>Natríumklóríð</w:t>
      </w:r>
    </w:p>
    <w:p w14:paraId="16A85499" w14:textId="77777777" w:rsidR="00CC24A9" w:rsidRPr="004C7C31" w:rsidRDefault="00CC24A9" w:rsidP="00BC29B4">
      <w:pPr>
        <w:tabs>
          <w:tab w:val="left" w:pos="567"/>
        </w:tabs>
        <w:rPr>
          <w:sz w:val="22"/>
          <w:szCs w:val="22"/>
          <w:lang w:val="is-IS"/>
        </w:rPr>
      </w:pPr>
      <w:r w:rsidRPr="004C7C31">
        <w:rPr>
          <w:sz w:val="22"/>
          <w:szCs w:val="22"/>
          <w:lang w:val="is-IS"/>
        </w:rPr>
        <w:t>Glýsín</w:t>
      </w:r>
    </w:p>
    <w:p w14:paraId="52C23FBB" w14:textId="77777777" w:rsidR="00CC24A9" w:rsidRPr="004C7C31" w:rsidRDefault="00CC24A9" w:rsidP="00BC29B4">
      <w:pPr>
        <w:tabs>
          <w:tab w:val="left" w:pos="567"/>
        </w:tabs>
        <w:rPr>
          <w:sz w:val="22"/>
          <w:szCs w:val="22"/>
          <w:lang w:val="is-IS"/>
        </w:rPr>
      </w:pPr>
      <w:r w:rsidRPr="004C7C31">
        <w:rPr>
          <w:sz w:val="22"/>
          <w:szCs w:val="22"/>
          <w:lang w:val="is-IS"/>
        </w:rPr>
        <w:t>Natríumhýdroxíð</w:t>
      </w:r>
    </w:p>
    <w:p w14:paraId="7D5FBA54" w14:textId="226F0D0C" w:rsidR="00776A86" w:rsidRPr="004C7C31" w:rsidRDefault="00776A86" w:rsidP="00BC29B4">
      <w:pPr>
        <w:tabs>
          <w:tab w:val="left" w:pos="567"/>
        </w:tabs>
        <w:rPr>
          <w:sz w:val="22"/>
          <w:szCs w:val="22"/>
          <w:lang w:val="is-IS"/>
        </w:rPr>
      </w:pPr>
      <w:r w:rsidRPr="004C7C31">
        <w:rPr>
          <w:sz w:val="22"/>
          <w:szCs w:val="22"/>
          <w:lang w:val="is-IS"/>
        </w:rPr>
        <w:t>Saltsýra</w:t>
      </w:r>
    </w:p>
    <w:p w14:paraId="0113D416" w14:textId="77777777" w:rsidR="00CC24A9" w:rsidRPr="004C7C31" w:rsidRDefault="00CC24A9" w:rsidP="00BC29B4">
      <w:pPr>
        <w:tabs>
          <w:tab w:val="left" w:pos="567"/>
        </w:tabs>
        <w:rPr>
          <w:sz w:val="22"/>
          <w:szCs w:val="22"/>
          <w:lang w:val="is-IS"/>
        </w:rPr>
      </w:pPr>
      <w:r w:rsidRPr="004C7C31">
        <w:rPr>
          <w:sz w:val="22"/>
          <w:szCs w:val="22"/>
          <w:lang w:val="is-IS"/>
        </w:rPr>
        <w:t>Glycofurol</w:t>
      </w:r>
    </w:p>
    <w:p w14:paraId="70BBF9B9" w14:textId="77777777" w:rsidR="00CC24A9" w:rsidRPr="004C7C31" w:rsidRDefault="00CC24A9" w:rsidP="00BC29B4">
      <w:pPr>
        <w:tabs>
          <w:tab w:val="left" w:pos="567"/>
        </w:tabs>
        <w:rPr>
          <w:sz w:val="22"/>
          <w:szCs w:val="22"/>
          <w:lang w:val="is-IS"/>
        </w:rPr>
      </w:pPr>
      <w:r w:rsidRPr="004C7C31">
        <w:rPr>
          <w:sz w:val="22"/>
          <w:szCs w:val="22"/>
          <w:lang w:val="is-IS"/>
        </w:rPr>
        <w:t>Meglumin</w:t>
      </w:r>
    </w:p>
    <w:p w14:paraId="76683513" w14:textId="77777777" w:rsidR="00CC24A9" w:rsidRPr="004C7C31" w:rsidRDefault="00CC24A9" w:rsidP="00BC29B4">
      <w:pPr>
        <w:tabs>
          <w:tab w:val="left" w:pos="567"/>
        </w:tabs>
        <w:rPr>
          <w:sz w:val="22"/>
          <w:szCs w:val="22"/>
          <w:lang w:val="is-IS"/>
        </w:rPr>
      </w:pPr>
      <w:r w:rsidRPr="004C7C31">
        <w:rPr>
          <w:sz w:val="22"/>
          <w:szCs w:val="22"/>
          <w:lang w:val="is-IS"/>
        </w:rPr>
        <w:t>Vatn fyrir stungulyf</w:t>
      </w:r>
    </w:p>
    <w:p w14:paraId="16C923D9" w14:textId="77777777" w:rsidR="00CC24A9" w:rsidRPr="00352563" w:rsidRDefault="00CC24A9" w:rsidP="00BC29B4">
      <w:pPr>
        <w:rPr>
          <w:sz w:val="22"/>
          <w:highlight w:val="yellow"/>
          <w:lang w:val="is-IS"/>
        </w:rPr>
      </w:pPr>
    </w:p>
    <w:p w14:paraId="3D70FEBE" w14:textId="77777777" w:rsidR="00CC24A9" w:rsidRPr="004C7C31" w:rsidRDefault="00CC24A9" w:rsidP="00BC29B4">
      <w:pPr>
        <w:ind w:left="567" w:hanging="567"/>
        <w:rPr>
          <w:b/>
          <w:bCs/>
          <w:sz w:val="22"/>
          <w:szCs w:val="22"/>
          <w:lang w:val="is-IS"/>
        </w:rPr>
      </w:pPr>
      <w:r w:rsidRPr="004C7C31">
        <w:rPr>
          <w:b/>
          <w:bCs/>
          <w:sz w:val="22"/>
          <w:szCs w:val="22"/>
          <w:lang w:val="is-IS"/>
        </w:rPr>
        <w:t>6.2</w:t>
      </w:r>
      <w:r w:rsidRPr="004C7C31">
        <w:rPr>
          <w:b/>
          <w:bCs/>
          <w:sz w:val="22"/>
          <w:szCs w:val="22"/>
          <w:lang w:val="is-IS"/>
        </w:rPr>
        <w:tab/>
        <w:t>Ósamrýmanleiki</w:t>
      </w:r>
    </w:p>
    <w:p w14:paraId="32E9A0BB" w14:textId="77777777" w:rsidR="00CC24A9" w:rsidRPr="004C7C31" w:rsidRDefault="00CC24A9" w:rsidP="00BC29B4">
      <w:pPr>
        <w:rPr>
          <w:sz w:val="22"/>
          <w:szCs w:val="22"/>
          <w:lang w:val="is-IS"/>
        </w:rPr>
      </w:pPr>
    </w:p>
    <w:p w14:paraId="47C7FA61" w14:textId="77777777" w:rsidR="00CC24A9" w:rsidRPr="004C7C31" w:rsidRDefault="00CC24A9" w:rsidP="00BC29B4">
      <w:pPr>
        <w:rPr>
          <w:sz w:val="22"/>
          <w:szCs w:val="22"/>
          <w:lang w:val="is-IS"/>
        </w:rPr>
      </w:pPr>
      <w:r w:rsidRPr="004C7C31">
        <w:rPr>
          <w:sz w:val="22"/>
          <w:szCs w:val="22"/>
          <w:lang w:val="is-IS"/>
        </w:rPr>
        <w:t>Enginn þekktur.</w:t>
      </w:r>
    </w:p>
    <w:p w14:paraId="5DDD29E9" w14:textId="77777777" w:rsidR="00CC24A9" w:rsidRPr="004C7C31" w:rsidRDefault="00CC24A9" w:rsidP="00BC29B4">
      <w:pPr>
        <w:rPr>
          <w:sz w:val="22"/>
          <w:szCs w:val="22"/>
          <w:lang w:val="is-IS"/>
        </w:rPr>
      </w:pPr>
    </w:p>
    <w:p w14:paraId="089DC536" w14:textId="77777777" w:rsidR="00CC24A9" w:rsidRPr="004C7C31" w:rsidRDefault="00CC24A9" w:rsidP="00BC29B4">
      <w:pPr>
        <w:ind w:left="567" w:hanging="567"/>
        <w:rPr>
          <w:b/>
          <w:bCs/>
          <w:sz w:val="22"/>
          <w:szCs w:val="22"/>
          <w:lang w:val="is-IS"/>
        </w:rPr>
      </w:pPr>
      <w:r w:rsidRPr="004C7C31">
        <w:rPr>
          <w:b/>
          <w:bCs/>
          <w:sz w:val="22"/>
          <w:szCs w:val="22"/>
          <w:lang w:val="is-IS"/>
        </w:rPr>
        <w:t>6.3</w:t>
      </w:r>
      <w:r w:rsidRPr="004C7C31">
        <w:rPr>
          <w:b/>
          <w:bCs/>
          <w:sz w:val="22"/>
          <w:szCs w:val="22"/>
          <w:lang w:val="is-IS"/>
        </w:rPr>
        <w:tab/>
        <w:t>Geymsluþol</w:t>
      </w:r>
    </w:p>
    <w:p w14:paraId="27A35BDF" w14:textId="77777777" w:rsidR="00CC24A9" w:rsidRPr="00352563" w:rsidRDefault="00CC24A9" w:rsidP="00BC29B4">
      <w:pPr>
        <w:ind w:left="567" w:hanging="567"/>
        <w:rPr>
          <w:b/>
          <w:sz w:val="22"/>
          <w:highlight w:val="yellow"/>
          <w:lang w:val="is-IS"/>
        </w:rPr>
      </w:pPr>
    </w:p>
    <w:p w14:paraId="410836C7" w14:textId="65983BC7" w:rsidR="00CC24A9" w:rsidRPr="004C7C31" w:rsidRDefault="00CC24A9" w:rsidP="00BC29B4">
      <w:pPr>
        <w:rPr>
          <w:sz w:val="22"/>
          <w:szCs w:val="22"/>
          <w:lang w:val="is-IS"/>
        </w:rPr>
      </w:pPr>
      <w:r w:rsidRPr="004C7C31">
        <w:rPr>
          <w:sz w:val="22"/>
          <w:szCs w:val="22"/>
          <w:lang w:val="is-IS"/>
        </w:rPr>
        <w:t xml:space="preserve">Geymsluþol dýralyfsins í söluumbúðum: </w:t>
      </w:r>
      <w:r w:rsidR="00776A86" w:rsidRPr="004C7C31">
        <w:rPr>
          <w:sz w:val="22"/>
          <w:szCs w:val="22"/>
          <w:lang w:val="is-IS"/>
        </w:rPr>
        <w:t>2</w:t>
      </w:r>
      <w:r w:rsidRPr="004C7C31">
        <w:rPr>
          <w:sz w:val="22"/>
          <w:szCs w:val="22"/>
          <w:lang w:val="is-IS"/>
        </w:rPr>
        <w:t> ár.</w:t>
      </w:r>
    </w:p>
    <w:p w14:paraId="732A560B" w14:textId="1C3A2B18" w:rsidR="00CC24A9" w:rsidRPr="004C7C31" w:rsidRDefault="00CC24A9" w:rsidP="00BC29B4">
      <w:pPr>
        <w:rPr>
          <w:sz w:val="22"/>
          <w:szCs w:val="22"/>
          <w:lang w:val="is-IS"/>
        </w:rPr>
      </w:pPr>
      <w:r w:rsidRPr="004C7C31">
        <w:rPr>
          <w:sz w:val="22"/>
          <w:szCs w:val="22"/>
          <w:lang w:val="is-IS"/>
        </w:rPr>
        <w:t xml:space="preserve">Geymsluþol eftir að innri umbúðir hafa verið rofnar: </w:t>
      </w:r>
      <w:r w:rsidR="00776A86" w:rsidRPr="004C7C31">
        <w:rPr>
          <w:sz w:val="22"/>
          <w:szCs w:val="22"/>
          <w:lang w:val="is-IS"/>
        </w:rPr>
        <w:t>4 vikur</w:t>
      </w:r>
      <w:r w:rsidRPr="004C7C31">
        <w:rPr>
          <w:sz w:val="22"/>
          <w:szCs w:val="22"/>
          <w:lang w:val="is-IS"/>
        </w:rPr>
        <w:t>.</w:t>
      </w:r>
    </w:p>
    <w:p w14:paraId="3A33D776" w14:textId="77777777" w:rsidR="00CC24A9" w:rsidRPr="00352563" w:rsidRDefault="00CC24A9" w:rsidP="00BC29B4">
      <w:pPr>
        <w:rPr>
          <w:sz w:val="22"/>
          <w:highlight w:val="yellow"/>
          <w:lang w:val="is-IS"/>
        </w:rPr>
      </w:pPr>
    </w:p>
    <w:p w14:paraId="71DDA042" w14:textId="77777777" w:rsidR="00CC24A9" w:rsidRPr="004C7C31" w:rsidRDefault="00CC24A9" w:rsidP="00BC29B4">
      <w:pPr>
        <w:ind w:left="567" w:hanging="567"/>
        <w:rPr>
          <w:b/>
          <w:bCs/>
          <w:sz w:val="22"/>
          <w:szCs w:val="22"/>
          <w:lang w:val="is-IS"/>
        </w:rPr>
      </w:pPr>
      <w:r w:rsidRPr="004C7C31">
        <w:rPr>
          <w:b/>
          <w:bCs/>
          <w:sz w:val="22"/>
          <w:szCs w:val="22"/>
          <w:lang w:val="is-IS"/>
        </w:rPr>
        <w:t>6.4</w:t>
      </w:r>
      <w:r w:rsidRPr="004C7C31">
        <w:rPr>
          <w:b/>
          <w:bCs/>
          <w:sz w:val="22"/>
          <w:szCs w:val="22"/>
          <w:lang w:val="is-IS"/>
        </w:rPr>
        <w:tab/>
        <w:t>Sérstakar varúðarreglur við geymslu</w:t>
      </w:r>
    </w:p>
    <w:p w14:paraId="5E59EE60" w14:textId="77777777" w:rsidR="00CC24A9" w:rsidRPr="004C7C31" w:rsidRDefault="00CC24A9" w:rsidP="00BC29B4">
      <w:pPr>
        <w:rPr>
          <w:sz w:val="22"/>
          <w:szCs w:val="22"/>
          <w:lang w:val="is-IS"/>
        </w:rPr>
      </w:pPr>
    </w:p>
    <w:p w14:paraId="3B1AB004" w14:textId="77777777" w:rsidR="00CC24A9" w:rsidRPr="004C7C31" w:rsidRDefault="00CC24A9" w:rsidP="00BC29B4">
      <w:pPr>
        <w:rPr>
          <w:sz w:val="22"/>
          <w:szCs w:val="22"/>
          <w:lang w:val="is-IS"/>
        </w:rPr>
      </w:pPr>
      <w:r w:rsidRPr="004C7C31">
        <w:rPr>
          <w:sz w:val="22"/>
          <w:szCs w:val="22"/>
          <w:lang w:val="is-IS"/>
        </w:rPr>
        <w:t>Engin sérstök fyrirmæli eru um geymsluaðstæður dýralyfsins.</w:t>
      </w:r>
    </w:p>
    <w:p w14:paraId="09DF6CD0" w14:textId="77777777" w:rsidR="00CC24A9" w:rsidRPr="004C7C31" w:rsidRDefault="00CC24A9" w:rsidP="00BC29B4">
      <w:pPr>
        <w:rPr>
          <w:sz w:val="22"/>
          <w:szCs w:val="22"/>
          <w:lang w:val="is-IS"/>
        </w:rPr>
      </w:pPr>
    </w:p>
    <w:p w14:paraId="5B5E157E" w14:textId="77777777" w:rsidR="00CC24A9" w:rsidRPr="004C7C31" w:rsidRDefault="00CC24A9" w:rsidP="00BC29B4">
      <w:pPr>
        <w:pStyle w:val="BodyText2"/>
        <w:rPr>
          <w:b/>
          <w:bCs/>
          <w:i w:val="0"/>
          <w:iCs/>
          <w:color w:val="auto"/>
          <w:szCs w:val="22"/>
          <w:lang w:val="is-IS"/>
        </w:rPr>
      </w:pPr>
      <w:r w:rsidRPr="004C7C31">
        <w:rPr>
          <w:b/>
          <w:bCs/>
          <w:i w:val="0"/>
          <w:iCs/>
          <w:color w:val="auto"/>
          <w:szCs w:val="22"/>
          <w:lang w:val="is-IS"/>
        </w:rPr>
        <w:t>6.5</w:t>
      </w:r>
      <w:r w:rsidRPr="004C7C31">
        <w:rPr>
          <w:b/>
          <w:bCs/>
          <w:i w:val="0"/>
          <w:iCs/>
          <w:color w:val="auto"/>
          <w:szCs w:val="22"/>
          <w:lang w:val="is-IS"/>
        </w:rPr>
        <w:tab/>
        <w:t>Gerð og samsetning innri umbúða</w:t>
      </w:r>
    </w:p>
    <w:p w14:paraId="436B69E0" w14:textId="77777777" w:rsidR="00CC24A9" w:rsidRPr="00352563" w:rsidRDefault="00CC24A9" w:rsidP="00BC29B4">
      <w:pPr>
        <w:rPr>
          <w:sz w:val="22"/>
          <w:highlight w:val="yellow"/>
          <w:lang w:val="is-IS"/>
        </w:rPr>
      </w:pPr>
    </w:p>
    <w:p w14:paraId="2091C88D" w14:textId="7B45B68D" w:rsidR="006A078B" w:rsidRPr="004C7C31" w:rsidRDefault="006A078B" w:rsidP="00BC29B4">
      <w:pPr>
        <w:rPr>
          <w:sz w:val="22"/>
          <w:szCs w:val="22"/>
          <w:lang w:val="is-IS"/>
        </w:rPr>
      </w:pPr>
      <w:r w:rsidRPr="004C7C31">
        <w:rPr>
          <w:sz w:val="22"/>
          <w:szCs w:val="22"/>
          <w:lang w:val="is-IS"/>
        </w:rPr>
        <w:t xml:space="preserve">Litlaus 10 ml, 20 ml eða 100 ml hettuglös úr gleri af gerð I, </w:t>
      </w:r>
      <w:r w:rsidR="00AD452B" w:rsidRPr="004C7C31">
        <w:rPr>
          <w:sz w:val="22"/>
          <w:szCs w:val="22"/>
          <w:lang w:val="is-IS"/>
        </w:rPr>
        <w:t>lok</w:t>
      </w:r>
      <w:r w:rsidR="00AD452B">
        <w:rPr>
          <w:sz w:val="22"/>
          <w:szCs w:val="22"/>
          <w:lang w:val="is-IS"/>
        </w:rPr>
        <w:t>u</w:t>
      </w:r>
      <w:r w:rsidR="00AD452B" w:rsidRPr="004C7C31">
        <w:rPr>
          <w:sz w:val="22"/>
          <w:szCs w:val="22"/>
          <w:lang w:val="is-IS"/>
        </w:rPr>
        <w:t xml:space="preserve">ð </w:t>
      </w:r>
      <w:r w:rsidRPr="004C7C31">
        <w:rPr>
          <w:sz w:val="22"/>
          <w:szCs w:val="22"/>
          <w:lang w:val="is-IS"/>
        </w:rPr>
        <w:t>með gúmmítappa og innsigluð með álhettu.</w:t>
      </w:r>
    </w:p>
    <w:p w14:paraId="715263CA" w14:textId="77777777" w:rsidR="00CC24A9" w:rsidRPr="004C7C31" w:rsidRDefault="00CC24A9" w:rsidP="00BC29B4">
      <w:pPr>
        <w:rPr>
          <w:sz w:val="22"/>
          <w:szCs w:val="22"/>
          <w:lang w:val="is-IS"/>
        </w:rPr>
      </w:pPr>
    </w:p>
    <w:p w14:paraId="00CB268F" w14:textId="77777777" w:rsidR="00CC24A9" w:rsidRPr="004C7C31" w:rsidRDefault="00CC24A9" w:rsidP="00BC29B4">
      <w:pPr>
        <w:rPr>
          <w:sz w:val="22"/>
          <w:szCs w:val="22"/>
          <w:lang w:val="is-IS"/>
        </w:rPr>
      </w:pPr>
      <w:r w:rsidRPr="004C7C31">
        <w:rPr>
          <w:sz w:val="22"/>
          <w:szCs w:val="22"/>
          <w:lang w:val="is-IS"/>
        </w:rPr>
        <w:t>Ekki er víst að allar pakkningastærðir séu markaðssettar.</w:t>
      </w:r>
    </w:p>
    <w:p w14:paraId="0C92FE44" w14:textId="77777777" w:rsidR="00CC24A9" w:rsidRPr="00352563" w:rsidRDefault="00CC24A9" w:rsidP="00BC29B4">
      <w:pPr>
        <w:rPr>
          <w:sz w:val="22"/>
          <w:highlight w:val="yellow"/>
          <w:lang w:val="is-IS"/>
        </w:rPr>
      </w:pPr>
    </w:p>
    <w:p w14:paraId="7E3120A9" w14:textId="77777777" w:rsidR="00CC24A9" w:rsidRPr="004C7C31" w:rsidRDefault="00CC24A9" w:rsidP="00BC29B4">
      <w:pPr>
        <w:pStyle w:val="BodyText2"/>
        <w:ind w:left="567" w:hanging="567"/>
        <w:rPr>
          <w:b/>
          <w:bCs/>
          <w:i w:val="0"/>
          <w:iCs/>
          <w:color w:val="auto"/>
          <w:szCs w:val="22"/>
          <w:lang w:val="is-IS"/>
        </w:rPr>
      </w:pPr>
      <w:r w:rsidRPr="004C7C31">
        <w:rPr>
          <w:b/>
          <w:bCs/>
          <w:i w:val="0"/>
          <w:iCs/>
          <w:color w:val="auto"/>
          <w:szCs w:val="22"/>
          <w:lang w:val="is-IS"/>
        </w:rPr>
        <w:t>6.6</w:t>
      </w:r>
      <w:r w:rsidRPr="004C7C31">
        <w:rPr>
          <w:b/>
          <w:bCs/>
          <w:i w:val="0"/>
          <w:iCs/>
          <w:color w:val="auto"/>
          <w:szCs w:val="22"/>
          <w:lang w:val="is-IS"/>
        </w:rPr>
        <w:tab/>
        <w:t>Sérstakar varúðarreglur vegna förgunar ónotaðra dýralyfja eða úrgangs sem til fellur við notkun þeirra</w:t>
      </w:r>
    </w:p>
    <w:p w14:paraId="3DBEF44F" w14:textId="77777777" w:rsidR="00CC24A9" w:rsidRPr="004C7C31" w:rsidRDefault="00CC24A9" w:rsidP="00BC29B4">
      <w:pPr>
        <w:rPr>
          <w:sz w:val="22"/>
          <w:szCs w:val="22"/>
          <w:lang w:val="is-IS"/>
        </w:rPr>
      </w:pPr>
    </w:p>
    <w:p w14:paraId="61AF5523" w14:textId="77777777" w:rsidR="00CC24A9" w:rsidRPr="004C7C31" w:rsidRDefault="00CC24A9" w:rsidP="00BC29B4">
      <w:pPr>
        <w:rPr>
          <w:sz w:val="22"/>
          <w:szCs w:val="22"/>
          <w:lang w:val="is-IS"/>
        </w:rPr>
      </w:pPr>
      <w:r w:rsidRPr="004C7C31">
        <w:rPr>
          <w:sz w:val="22"/>
          <w:szCs w:val="22"/>
          <w:lang w:val="is-IS"/>
        </w:rPr>
        <w:t>Farga skal öllum ónotuðum dýralyfjum eða úrgangi vegna dýralyfja í samræmi við gildandi reglur.</w:t>
      </w:r>
    </w:p>
    <w:p w14:paraId="1E6202C6" w14:textId="77777777" w:rsidR="00CC24A9" w:rsidRPr="004C7C31" w:rsidRDefault="00CC24A9" w:rsidP="00BC29B4">
      <w:pPr>
        <w:rPr>
          <w:sz w:val="22"/>
          <w:szCs w:val="22"/>
          <w:lang w:val="is-IS"/>
        </w:rPr>
      </w:pPr>
    </w:p>
    <w:p w14:paraId="31111E5A" w14:textId="77777777" w:rsidR="00CC24A9" w:rsidRPr="004C7C31" w:rsidRDefault="00CC24A9" w:rsidP="00BC29B4">
      <w:pPr>
        <w:rPr>
          <w:sz w:val="22"/>
          <w:szCs w:val="22"/>
          <w:lang w:val="is-IS"/>
        </w:rPr>
      </w:pPr>
    </w:p>
    <w:p w14:paraId="78C633EA" w14:textId="77777777" w:rsidR="00CC24A9" w:rsidRPr="004C7C31" w:rsidRDefault="00CC24A9" w:rsidP="00BC29B4">
      <w:pPr>
        <w:rPr>
          <w:sz w:val="22"/>
          <w:szCs w:val="22"/>
          <w:lang w:val="is-IS"/>
        </w:rPr>
      </w:pPr>
      <w:r w:rsidRPr="004C7C31">
        <w:rPr>
          <w:b/>
          <w:sz w:val="22"/>
          <w:szCs w:val="22"/>
          <w:lang w:val="is-IS"/>
        </w:rPr>
        <w:t>7.</w:t>
      </w:r>
      <w:r w:rsidRPr="004C7C31">
        <w:rPr>
          <w:b/>
          <w:sz w:val="22"/>
          <w:szCs w:val="22"/>
          <w:lang w:val="is-IS"/>
        </w:rPr>
        <w:tab/>
        <w:t>MARKAÐSLEYFISHAFI</w:t>
      </w:r>
    </w:p>
    <w:p w14:paraId="66C29450" w14:textId="77777777" w:rsidR="00CC24A9" w:rsidRPr="004C7C31" w:rsidRDefault="00CC24A9" w:rsidP="00BC29B4">
      <w:pPr>
        <w:rPr>
          <w:sz w:val="22"/>
          <w:szCs w:val="22"/>
          <w:lang w:val="is-IS"/>
        </w:rPr>
      </w:pPr>
    </w:p>
    <w:p w14:paraId="0C781377" w14:textId="77777777" w:rsidR="006A078B" w:rsidRPr="00352563" w:rsidRDefault="006A078B" w:rsidP="006A078B">
      <w:pPr>
        <w:ind w:right="-318"/>
        <w:rPr>
          <w:sz w:val="22"/>
          <w:szCs w:val="22"/>
          <w:lang w:val="nl-NL"/>
        </w:rPr>
      </w:pPr>
      <w:r w:rsidRPr="00352563">
        <w:rPr>
          <w:sz w:val="22"/>
          <w:szCs w:val="22"/>
          <w:lang w:val="nl-NL"/>
        </w:rPr>
        <w:t>Le Vet Beheer B.V.</w:t>
      </w:r>
    </w:p>
    <w:p w14:paraId="758F710D" w14:textId="77777777" w:rsidR="006A078B" w:rsidRPr="000B3386" w:rsidRDefault="006A078B" w:rsidP="006A078B">
      <w:pPr>
        <w:rPr>
          <w:sz w:val="22"/>
          <w:szCs w:val="22"/>
          <w:lang w:val="nl-NL"/>
        </w:rPr>
      </w:pPr>
      <w:r w:rsidRPr="000B3386">
        <w:rPr>
          <w:sz w:val="22"/>
          <w:szCs w:val="22"/>
          <w:lang w:val="nl-NL"/>
        </w:rPr>
        <w:t>Wilgenweg 7</w:t>
      </w:r>
    </w:p>
    <w:p w14:paraId="1AF1021A" w14:textId="77777777" w:rsidR="006A078B" w:rsidRPr="000B3386" w:rsidRDefault="006A078B" w:rsidP="006A078B">
      <w:pPr>
        <w:rPr>
          <w:sz w:val="22"/>
          <w:szCs w:val="22"/>
          <w:lang w:val="nl-NL"/>
        </w:rPr>
      </w:pPr>
      <w:r w:rsidRPr="000B3386">
        <w:rPr>
          <w:sz w:val="22"/>
          <w:szCs w:val="22"/>
          <w:lang w:val="nl-NL"/>
        </w:rPr>
        <w:t>3421 TV Oudewater</w:t>
      </w:r>
    </w:p>
    <w:p w14:paraId="2AEA5505" w14:textId="2022C018" w:rsidR="006A078B" w:rsidRPr="000B3386" w:rsidRDefault="00AD452B" w:rsidP="006A078B">
      <w:pPr>
        <w:rPr>
          <w:sz w:val="22"/>
          <w:szCs w:val="22"/>
          <w:lang w:val="nl-NL"/>
        </w:rPr>
      </w:pPr>
      <w:r w:rsidRPr="000B3386">
        <w:rPr>
          <w:sz w:val="22"/>
          <w:szCs w:val="22"/>
          <w:lang w:val="nl-NL"/>
        </w:rPr>
        <w:t>Holland</w:t>
      </w:r>
      <w:r w:rsidR="006A078B" w:rsidRPr="000B3386">
        <w:rPr>
          <w:sz w:val="22"/>
          <w:szCs w:val="22"/>
          <w:lang w:val="nl-NL"/>
        </w:rPr>
        <w:tab/>
      </w:r>
      <w:r w:rsidR="006A078B" w:rsidRPr="000B3386">
        <w:rPr>
          <w:sz w:val="22"/>
          <w:szCs w:val="22"/>
          <w:lang w:val="nl-NL"/>
        </w:rPr>
        <w:tab/>
      </w:r>
    </w:p>
    <w:p w14:paraId="7ACC75C8" w14:textId="77777777" w:rsidR="006A078B" w:rsidRPr="000B3386" w:rsidRDefault="006A078B" w:rsidP="006A078B">
      <w:pPr>
        <w:rPr>
          <w:sz w:val="22"/>
          <w:szCs w:val="22"/>
          <w:lang w:val="nl-NL"/>
        </w:rPr>
      </w:pPr>
      <w:r w:rsidRPr="000B3386">
        <w:rPr>
          <w:sz w:val="22"/>
          <w:szCs w:val="22"/>
          <w:lang w:val="nl-NL"/>
        </w:rPr>
        <w:t>Tel: +31 (0)348 565858</w:t>
      </w:r>
    </w:p>
    <w:p w14:paraId="10CF791D" w14:textId="77777777" w:rsidR="006A078B" w:rsidRPr="004C7C31" w:rsidRDefault="006A078B" w:rsidP="006A078B">
      <w:pPr>
        <w:rPr>
          <w:sz w:val="22"/>
          <w:szCs w:val="22"/>
        </w:rPr>
      </w:pPr>
      <w:r w:rsidRPr="004C7C31">
        <w:rPr>
          <w:sz w:val="22"/>
          <w:szCs w:val="22"/>
        </w:rPr>
        <w:t>Fax: +31 (0)348 565454</w:t>
      </w:r>
    </w:p>
    <w:p w14:paraId="0265FFF7" w14:textId="77777777" w:rsidR="006A078B" w:rsidRPr="004C7C31" w:rsidRDefault="006A078B" w:rsidP="006A078B">
      <w:pPr>
        <w:ind w:right="-318"/>
        <w:rPr>
          <w:sz w:val="22"/>
          <w:szCs w:val="22"/>
        </w:rPr>
      </w:pPr>
      <w:r w:rsidRPr="004C7C31">
        <w:rPr>
          <w:sz w:val="22"/>
          <w:szCs w:val="22"/>
        </w:rPr>
        <w:t>E-mail: info@levetpharma.com</w:t>
      </w:r>
    </w:p>
    <w:p w14:paraId="2CD0DDCD" w14:textId="77777777" w:rsidR="00CC24A9" w:rsidRDefault="00CC24A9" w:rsidP="00BC29B4">
      <w:pPr>
        <w:pStyle w:val="EndnoteText"/>
        <w:tabs>
          <w:tab w:val="clear" w:pos="567"/>
        </w:tabs>
        <w:rPr>
          <w:szCs w:val="22"/>
          <w:lang w:val="is-IS"/>
        </w:rPr>
      </w:pPr>
    </w:p>
    <w:p w14:paraId="79A214A0" w14:textId="77777777" w:rsidR="007A5748" w:rsidRPr="004C7C31" w:rsidRDefault="007A5748" w:rsidP="00BC29B4">
      <w:pPr>
        <w:pStyle w:val="EndnoteText"/>
        <w:tabs>
          <w:tab w:val="clear" w:pos="567"/>
        </w:tabs>
        <w:rPr>
          <w:szCs w:val="22"/>
          <w:lang w:val="is-IS"/>
        </w:rPr>
      </w:pPr>
    </w:p>
    <w:p w14:paraId="34BD0065" w14:textId="77777777" w:rsidR="00CC24A9" w:rsidRPr="004C7C31" w:rsidRDefault="00CC24A9" w:rsidP="00BC29B4">
      <w:pPr>
        <w:rPr>
          <w:b/>
          <w:caps/>
          <w:sz w:val="22"/>
          <w:szCs w:val="22"/>
          <w:lang w:val="is-IS"/>
        </w:rPr>
      </w:pPr>
      <w:r w:rsidRPr="004C7C31">
        <w:rPr>
          <w:b/>
          <w:caps/>
          <w:sz w:val="22"/>
          <w:szCs w:val="22"/>
          <w:lang w:val="is-IS"/>
        </w:rPr>
        <w:t>8.</w:t>
      </w:r>
      <w:r w:rsidRPr="004C7C31">
        <w:rPr>
          <w:b/>
          <w:caps/>
          <w:sz w:val="22"/>
          <w:szCs w:val="22"/>
          <w:lang w:val="is-IS"/>
        </w:rPr>
        <w:tab/>
        <w:t>Markaðsleyfisnúmer</w:t>
      </w:r>
    </w:p>
    <w:p w14:paraId="51C4F3FD" w14:textId="77777777" w:rsidR="00CC24A9" w:rsidRPr="004C7C31" w:rsidRDefault="00CC24A9" w:rsidP="00BC29B4">
      <w:pPr>
        <w:pStyle w:val="EndnoteText"/>
        <w:tabs>
          <w:tab w:val="clear" w:pos="567"/>
        </w:tabs>
        <w:rPr>
          <w:szCs w:val="22"/>
          <w:lang w:val="is-IS"/>
        </w:rPr>
      </w:pPr>
    </w:p>
    <w:p w14:paraId="2981FFF6" w14:textId="77777777" w:rsidR="007A5748" w:rsidRPr="000B3386" w:rsidRDefault="007A5748" w:rsidP="007A5748">
      <w:pPr>
        <w:autoSpaceDE w:val="0"/>
        <w:autoSpaceDN w:val="0"/>
        <w:adjustRightInd w:val="0"/>
        <w:rPr>
          <w:rFonts w:ascii="TimesNewRomanPSMT" w:hAnsi="TimesNewRomanPSMT" w:cs="TimesNewRomanPSMT"/>
          <w:sz w:val="22"/>
          <w:szCs w:val="22"/>
          <w:lang w:val="is-IS"/>
        </w:rPr>
      </w:pPr>
      <w:r w:rsidRPr="000B3386">
        <w:rPr>
          <w:rFonts w:ascii="TimesNewRomanPSMT" w:hAnsi="TimesNewRomanPSMT" w:cs="TimesNewRomanPSMT"/>
          <w:sz w:val="22"/>
          <w:szCs w:val="22"/>
          <w:lang w:val="is-IS"/>
        </w:rPr>
        <w:t>EU/2/13/148/001</w:t>
      </w:r>
    </w:p>
    <w:p w14:paraId="7B45479F" w14:textId="77777777" w:rsidR="007A5748" w:rsidRPr="000B3386" w:rsidRDefault="007A5748" w:rsidP="007A5748">
      <w:pPr>
        <w:autoSpaceDE w:val="0"/>
        <w:autoSpaceDN w:val="0"/>
        <w:adjustRightInd w:val="0"/>
        <w:rPr>
          <w:rFonts w:ascii="TimesNewRomanPSMT" w:hAnsi="TimesNewRomanPSMT" w:cs="TimesNewRomanPSMT"/>
          <w:sz w:val="22"/>
          <w:szCs w:val="22"/>
          <w:lang w:val="is-IS"/>
        </w:rPr>
      </w:pPr>
      <w:r w:rsidRPr="000B3386">
        <w:rPr>
          <w:rFonts w:ascii="TimesNewRomanPSMT" w:hAnsi="TimesNewRomanPSMT" w:cs="TimesNewRomanPSMT"/>
          <w:sz w:val="22"/>
          <w:szCs w:val="22"/>
          <w:lang w:val="is-IS"/>
        </w:rPr>
        <w:t>EU/2/13/148/002</w:t>
      </w:r>
    </w:p>
    <w:p w14:paraId="11B62AFA" w14:textId="2BD99500" w:rsidR="004919B4" w:rsidRPr="00352563" w:rsidRDefault="007A5748" w:rsidP="007A5748">
      <w:pPr>
        <w:rPr>
          <w:sz w:val="22"/>
          <w:szCs w:val="22"/>
          <w:lang w:val="de-DE"/>
        </w:rPr>
      </w:pPr>
      <w:r w:rsidRPr="000B3386">
        <w:rPr>
          <w:rFonts w:ascii="TimesNewRomanPSMT" w:hAnsi="TimesNewRomanPSMT" w:cs="TimesNewRomanPSMT"/>
          <w:sz w:val="22"/>
          <w:szCs w:val="22"/>
          <w:lang w:val="is-IS"/>
        </w:rPr>
        <w:t>EU/2/13/148/003</w:t>
      </w:r>
    </w:p>
    <w:p w14:paraId="74230BB9" w14:textId="77777777" w:rsidR="008A6879" w:rsidRPr="00E61E25" w:rsidRDefault="008A6879" w:rsidP="00BC29B4">
      <w:pPr>
        <w:rPr>
          <w:sz w:val="22"/>
          <w:szCs w:val="22"/>
          <w:highlight w:val="lightGray"/>
          <w:lang w:val="is-IS"/>
        </w:rPr>
      </w:pPr>
    </w:p>
    <w:p w14:paraId="072BAFBF" w14:textId="77777777" w:rsidR="000107D8" w:rsidRPr="00352563" w:rsidRDefault="000107D8" w:rsidP="00BC29B4">
      <w:pPr>
        <w:pStyle w:val="EndnoteText"/>
        <w:tabs>
          <w:tab w:val="clear" w:pos="567"/>
        </w:tabs>
        <w:ind w:left="567" w:hanging="567"/>
        <w:rPr>
          <w:highlight w:val="yellow"/>
          <w:lang w:val="is-IS"/>
        </w:rPr>
      </w:pPr>
    </w:p>
    <w:p w14:paraId="3201DAC6" w14:textId="77777777" w:rsidR="00CC24A9" w:rsidRPr="004C7C31" w:rsidRDefault="00CC24A9" w:rsidP="00BC29B4">
      <w:pPr>
        <w:pStyle w:val="EndnoteText"/>
        <w:tabs>
          <w:tab w:val="clear" w:pos="567"/>
        </w:tabs>
        <w:ind w:left="567" w:hanging="567"/>
        <w:rPr>
          <w:b/>
          <w:caps/>
          <w:szCs w:val="22"/>
          <w:lang w:val="is-IS"/>
        </w:rPr>
      </w:pPr>
      <w:r w:rsidRPr="004C7C31">
        <w:rPr>
          <w:b/>
          <w:caps/>
          <w:szCs w:val="22"/>
          <w:lang w:val="is-IS"/>
        </w:rPr>
        <w:t>9.</w:t>
      </w:r>
      <w:r w:rsidRPr="004C7C31">
        <w:rPr>
          <w:b/>
          <w:caps/>
          <w:szCs w:val="22"/>
          <w:lang w:val="is-IS"/>
        </w:rPr>
        <w:tab/>
        <w:t>Dagsetning fyrstu útgáfu markaðsleyfis/endurnýjunar markaðsleyfis</w:t>
      </w:r>
    </w:p>
    <w:p w14:paraId="0C32B41A" w14:textId="77777777" w:rsidR="00CC24A9" w:rsidRPr="004C7C31" w:rsidRDefault="00CC24A9" w:rsidP="00BC29B4">
      <w:pPr>
        <w:rPr>
          <w:sz w:val="22"/>
          <w:szCs w:val="22"/>
          <w:lang w:val="is-IS"/>
        </w:rPr>
      </w:pPr>
    </w:p>
    <w:p w14:paraId="1033F894" w14:textId="514C6CAC" w:rsidR="00CC24A9" w:rsidRPr="004C7C31" w:rsidRDefault="00CC24A9" w:rsidP="00BC29B4">
      <w:pPr>
        <w:pStyle w:val="EndnoteText"/>
        <w:tabs>
          <w:tab w:val="clear" w:pos="567"/>
        </w:tabs>
        <w:rPr>
          <w:szCs w:val="22"/>
          <w:lang w:val="is-IS"/>
        </w:rPr>
      </w:pPr>
      <w:r w:rsidRPr="004C7C31">
        <w:rPr>
          <w:szCs w:val="22"/>
          <w:lang w:val="is-IS"/>
        </w:rPr>
        <w:t>Dagsetning fyrstu útgáfu markaðsleyfis:</w:t>
      </w:r>
      <w:ins w:id="1" w:author="Aafke Huizenga" w:date="2013-11-22T12:08:00Z">
        <w:r w:rsidR="00A65FBD" w:rsidRPr="00A65FBD">
          <w:rPr>
            <w:lang w:val="bg-BG"/>
          </w:rPr>
          <w:t xml:space="preserve"> </w:t>
        </w:r>
        <w:r w:rsidR="00A65FBD">
          <w:rPr>
            <w:lang w:val="bg-BG"/>
          </w:rPr>
          <w:t>22/04/2013</w:t>
        </w:r>
      </w:ins>
      <w:r w:rsidRPr="004C7C31">
        <w:rPr>
          <w:szCs w:val="22"/>
          <w:lang w:val="is-IS"/>
        </w:rPr>
        <w:t xml:space="preserve"> </w:t>
      </w:r>
      <w:r w:rsidR="00AA6154" w:rsidRPr="004C7C31">
        <w:rPr>
          <w:szCs w:val="22"/>
          <w:lang w:val="is-IS"/>
        </w:rPr>
        <w:tab/>
      </w:r>
    </w:p>
    <w:p w14:paraId="44806083" w14:textId="77777777" w:rsidR="00CC24A9" w:rsidRPr="004C7C31" w:rsidRDefault="00CC24A9" w:rsidP="00BC29B4">
      <w:pPr>
        <w:pStyle w:val="EndnoteText"/>
        <w:tabs>
          <w:tab w:val="clear" w:pos="567"/>
        </w:tabs>
        <w:rPr>
          <w:szCs w:val="22"/>
          <w:lang w:val="is-IS"/>
        </w:rPr>
      </w:pPr>
    </w:p>
    <w:p w14:paraId="0C036074" w14:textId="77777777" w:rsidR="00CC24A9" w:rsidRPr="004C7C31" w:rsidRDefault="00CC24A9" w:rsidP="00BC29B4">
      <w:pPr>
        <w:pStyle w:val="EndnoteText"/>
        <w:tabs>
          <w:tab w:val="clear" w:pos="567"/>
        </w:tabs>
        <w:rPr>
          <w:szCs w:val="22"/>
          <w:lang w:val="is-IS"/>
        </w:rPr>
      </w:pPr>
    </w:p>
    <w:p w14:paraId="7897F3F7" w14:textId="77777777" w:rsidR="00CC24A9" w:rsidRPr="004C7C31" w:rsidRDefault="00CC24A9" w:rsidP="00BC29B4">
      <w:pPr>
        <w:ind w:left="567" w:hanging="567"/>
        <w:rPr>
          <w:b/>
          <w:bCs/>
          <w:sz w:val="22"/>
          <w:szCs w:val="22"/>
          <w:lang w:val="is-IS"/>
        </w:rPr>
      </w:pPr>
      <w:r w:rsidRPr="004C7C31">
        <w:rPr>
          <w:b/>
          <w:bCs/>
          <w:sz w:val="22"/>
          <w:szCs w:val="22"/>
          <w:lang w:val="is-IS"/>
        </w:rPr>
        <w:t>10.</w:t>
      </w:r>
      <w:r w:rsidRPr="004C7C31">
        <w:rPr>
          <w:b/>
          <w:bCs/>
          <w:sz w:val="22"/>
          <w:szCs w:val="22"/>
          <w:lang w:val="is-IS"/>
        </w:rPr>
        <w:tab/>
      </w:r>
      <w:r w:rsidR="00EF6D88" w:rsidRPr="004C7C31">
        <w:rPr>
          <w:b/>
          <w:bCs/>
          <w:sz w:val="22"/>
          <w:szCs w:val="22"/>
          <w:lang w:val="is-IS"/>
        </w:rPr>
        <w:t>DAGSETNING ENDURSKOÐUNAR TEXTANS</w:t>
      </w:r>
    </w:p>
    <w:p w14:paraId="787742EA" w14:textId="77777777" w:rsidR="00CC24A9" w:rsidRPr="004C7C31" w:rsidRDefault="00CC24A9" w:rsidP="00BC29B4">
      <w:pPr>
        <w:rPr>
          <w:sz w:val="22"/>
          <w:szCs w:val="22"/>
          <w:lang w:val="is-IS"/>
        </w:rPr>
      </w:pPr>
    </w:p>
    <w:p w14:paraId="124EF256" w14:textId="77777777" w:rsidR="00CC24A9" w:rsidRPr="004C7C31" w:rsidRDefault="00CC24A9" w:rsidP="00BC29B4">
      <w:pPr>
        <w:rPr>
          <w:bCs/>
          <w:noProof/>
          <w:sz w:val="22"/>
          <w:szCs w:val="22"/>
          <w:lang w:val="is-IS"/>
        </w:rPr>
      </w:pPr>
      <w:r w:rsidRPr="004C7C31">
        <w:rPr>
          <w:bCs/>
          <w:noProof/>
          <w:sz w:val="22"/>
          <w:szCs w:val="22"/>
          <w:lang w:val="is-IS"/>
        </w:rPr>
        <w:t xml:space="preserve">Ítarlegar upplýsingar um þetta dýralyf eru birtar á heimasíðu Lyfjastofnunar Evrópu </w:t>
      </w:r>
      <w:hyperlink r:id="rId9" w:history="1">
        <w:r w:rsidR="00AF7297" w:rsidRPr="004C7C31">
          <w:rPr>
            <w:rStyle w:val="Hyperlink"/>
            <w:sz w:val="22"/>
            <w:szCs w:val="22"/>
            <w:lang w:val="is-IS"/>
          </w:rPr>
          <w:t>http://www.ema.europa.eu</w:t>
        </w:r>
      </w:hyperlink>
      <w:r w:rsidRPr="004C7C31">
        <w:rPr>
          <w:sz w:val="22"/>
          <w:szCs w:val="22"/>
          <w:lang w:val="is-IS"/>
        </w:rPr>
        <w:t>/.</w:t>
      </w:r>
    </w:p>
    <w:p w14:paraId="79B3934C" w14:textId="77777777" w:rsidR="00CC24A9" w:rsidRPr="004C7C31" w:rsidRDefault="00CC24A9" w:rsidP="00BC29B4">
      <w:pPr>
        <w:rPr>
          <w:sz w:val="22"/>
          <w:szCs w:val="22"/>
          <w:lang w:val="is-IS"/>
        </w:rPr>
      </w:pPr>
    </w:p>
    <w:p w14:paraId="7926C471" w14:textId="77777777" w:rsidR="00CC24A9" w:rsidRPr="004C7C31" w:rsidRDefault="00CC24A9" w:rsidP="00BC29B4">
      <w:pPr>
        <w:pStyle w:val="BodyTextIndent"/>
        <w:ind w:left="0" w:firstLine="0"/>
        <w:jc w:val="left"/>
        <w:rPr>
          <w:b w:val="0"/>
          <w:bCs/>
          <w:szCs w:val="22"/>
          <w:lang w:val="is-IS"/>
        </w:rPr>
      </w:pPr>
      <w:r w:rsidRPr="004C7C31">
        <w:rPr>
          <w:b w:val="0"/>
          <w:bCs/>
          <w:noProof/>
          <w:szCs w:val="22"/>
          <w:lang w:val="is-IS"/>
        </w:rPr>
        <w:t xml:space="preserve">Upplýsingar á íslensku eru á </w:t>
      </w:r>
      <w:hyperlink r:id="rId10" w:history="1">
        <w:r w:rsidRPr="004C7C31">
          <w:rPr>
            <w:rStyle w:val="Hyperlink"/>
            <w:b w:val="0"/>
            <w:bCs/>
            <w:noProof/>
            <w:color w:val="auto"/>
            <w:szCs w:val="22"/>
            <w:lang w:val="is-IS"/>
          </w:rPr>
          <w:t>http://www.serlyfjaskra.is</w:t>
        </w:r>
      </w:hyperlink>
    </w:p>
    <w:p w14:paraId="5F4B0A60" w14:textId="77777777" w:rsidR="00CC24A9" w:rsidRPr="004C7C31" w:rsidRDefault="00CC24A9" w:rsidP="00BC29B4">
      <w:pPr>
        <w:rPr>
          <w:sz w:val="22"/>
          <w:szCs w:val="22"/>
          <w:lang w:val="is-IS"/>
        </w:rPr>
      </w:pPr>
    </w:p>
    <w:p w14:paraId="5CD9F14B" w14:textId="77777777" w:rsidR="00CC24A9" w:rsidRPr="004C7C31" w:rsidRDefault="00CC24A9" w:rsidP="00BC29B4">
      <w:pPr>
        <w:rPr>
          <w:sz w:val="22"/>
          <w:szCs w:val="22"/>
          <w:lang w:val="is-IS"/>
        </w:rPr>
      </w:pPr>
    </w:p>
    <w:p w14:paraId="300AC415" w14:textId="77777777" w:rsidR="00CC24A9" w:rsidRPr="004C7C31" w:rsidRDefault="00CC24A9" w:rsidP="00BC29B4">
      <w:pPr>
        <w:rPr>
          <w:b/>
          <w:bCs/>
          <w:caps/>
          <w:sz w:val="22"/>
          <w:szCs w:val="22"/>
          <w:lang w:val="is-IS"/>
        </w:rPr>
      </w:pPr>
      <w:r w:rsidRPr="004C7C31">
        <w:rPr>
          <w:b/>
          <w:bCs/>
          <w:caps/>
          <w:sz w:val="22"/>
          <w:szCs w:val="22"/>
          <w:lang w:val="is-IS"/>
        </w:rPr>
        <w:t>Takmarkanir á sölu, dreifingu og/eða notkun</w:t>
      </w:r>
    </w:p>
    <w:p w14:paraId="28111A72" w14:textId="77777777" w:rsidR="00CC24A9" w:rsidRPr="004C7C31" w:rsidRDefault="00CC24A9" w:rsidP="00BC29B4">
      <w:pPr>
        <w:rPr>
          <w:sz w:val="22"/>
          <w:szCs w:val="22"/>
          <w:lang w:val="is-IS"/>
        </w:rPr>
      </w:pPr>
    </w:p>
    <w:p w14:paraId="33303F76" w14:textId="77777777" w:rsidR="00CC24A9" w:rsidRPr="004C7C31" w:rsidRDefault="00CC24A9" w:rsidP="00BC29B4">
      <w:pPr>
        <w:rPr>
          <w:sz w:val="22"/>
          <w:szCs w:val="22"/>
          <w:lang w:val="is-IS"/>
        </w:rPr>
      </w:pPr>
      <w:r w:rsidRPr="004C7C31">
        <w:rPr>
          <w:sz w:val="22"/>
          <w:szCs w:val="22"/>
          <w:lang w:val="is-IS"/>
        </w:rPr>
        <w:t>Á ekki við.</w:t>
      </w:r>
    </w:p>
    <w:p w14:paraId="3E735747" w14:textId="77777777" w:rsidR="00F7781B" w:rsidRDefault="00F7781B">
      <w:pPr>
        <w:rPr>
          <w:ins w:id="2" w:author="Líney Emma Jónsdóttir" w:date="2015-09-02T09:51:00Z"/>
          <w:b/>
          <w:sz w:val="22"/>
          <w:highlight w:val="yellow"/>
          <w:lang w:val="is-IS"/>
        </w:rPr>
      </w:pPr>
      <w:ins w:id="3" w:author="Líney Emma Jónsdóttir" w:date="2015-09-02T09:51:00Z">
        <w:r>
          <w:rPr>
            <w:highlight w:val="yellow"/>
            <w:lang w:val="is-IS"/>
          </w:rPr>
          <w:br w:type="page"/>
        </w:r>
      </w:ins>
    </w:p>
    <w:bookmarkEnd w:id="0"/>
    <w:p w14:paraId="5CFF669C" w14:textId="40B0171C" w:rsidR="00065E0A" w:rsidRPr="00352563" w:rsidRDefault="005D6548" w:rsidP="00BC29B4">
      <w:pPr>
        <w:pStyle w:val="BodyTextIndent"/>
        <w:ind w:left="0" w:firstLine="0"/>
        <w:jc w:val="left"/>
        <w:rPr>
          <w:highlight w:val="yellow"/>
          <w:lang w:val="is-IS"/>
        </w:rPr>
      </w:pPr>
      <w:r w:rsidRPr="00352563">
        <w:rPr>
          <w:highlight w:val="yellow"/>
          <w:lang w:val="is-IS"/>
        </w:rPr>
        <w:lastRenderedPageBreak/>
        <w:br w:type="page"/>
      </w:r>
    </w:p>
    <w:p w14:paraId="395C3714" w14:textId="77777777" w:rsidR="005D6548" w:rsidRPr="004C7C31" w:rsidRDefault="005D6548" w:rsidP="00BC29B4">
      <w:pPr>
        <w:pStyle w:val="BodyTextIndent"/>
        <w:ind w:left="0" w:firstLine="0"/>
        <w:jc w:val="left"/>
        <w:rPr>
          <w:szCs w:val="22"/>
          <w:lang w:val="is-IS"/>
        </w:rPr>
      </w:pPr>
      <w:r w:rsidRPr="004C7C31">
        <w:rPr>
          <w:szCs w:val="22"/>
          <w:lang w:val="is-IS"/>
        </w:rPr>
        <w:lastRenderedPageBreak/>
        <w:t>1.</w:t>
      </w:r>
      <w:r w:rsidRPr="004C7C31">
        <w:rPr>
          <w:szCs w:val="22"/>
          <w:lang w:val="is-IS"/>
        </w:rPr>
        <w:tab/>
        <w:t>HEITI DÝRALYFS</w:t>
      </w:r>
    </w:p>
    <w:p w14:paraId="21B9C353" w14:textId="77777777" w:rsidR="005D6548" w:rsidRPr="004C7C31" w:rsidRDefault="005D6548" w:rsidP="00BC29B4">
      <w:pPr>
        <w:rPr>
          <w:sz w:val="22"/>
          <w:szCs w:val="22"/>
          <w:lang w:val="is-IS"/>
        </w:rPr>
      </w:pPr>
    </w:p>
    <w:p w14:paraId="6E86FE72" w14:textId="77E5C0A7" w:rsidR="005D6548" w:rsidRPr="004C7C31" w:rsidRDefault="008E4777" w:rsidP="005F5B22">
      <w:pPr>
        <w:outlineLvl w:val="1"/>
        <w:rPr>
          <w:sz w:val="22"/>
          <w:szCs w:val="22"/>
          <w:lang w:val="is-IS"/>
        </w:rPr>
      </w:pPr>
      <w:r w:rsidRPr="00352563">
        <w:rPr>
          <w:sz w:val="22"/>
          <w:szCs w:val="22"/>
          <w:lang w:val="is-IS" w:eastAsia="ja-JP"/>
        </w:rPr>
        <w:t>Meloxidolor</w:t>
      </w:r>
      <w:r w:rsidRPr="00CF6D48">
        <w:rPr>
          <w:sz w:val="22"/>
          <w:lang w:val="is-IS"/>
        </w:rPr>
        <w:t xml:space="preserve"> </w:t>
      </w:r>
      <w:r w:rsidR="005D6548" w:rsidRPr="004C7C31">
        <w:rPr>
          <w:sz w:val="22"/>
          <w:szCs w:val="22"/>
          <w:lang w:val="is-IS"/>
        </w:rPr>
        <w:t>20 mg/ml stungulyf, lausn handa nautgripum, svínum og hestum.</w:t>
      </w:r>
    </w:p>
    <w:p w14:paraId="4BDC5D90" w14:textId="77777777" w:rsidR="005D6548" w:rsidRPr="00352563" w:rsidRDefault="005D6548" w:rsidP="00BC29B4">
      <w:pPr>
        <w:rPr>
          <w:sz w:val="22"/>
          <w:highlight w:val="yellow"/>
          <w:lang w:val="is-IS"/>
        </w:rPr>
      </w:pPr>
    </w:p>
    <w:p w14:paraId="5FFE4AC8" w14:textId="77777777" w:rsidR="005D6548" w:rsidRPr="00352563" w:rsidRDefault="005D6548" w:rsidP="00BC29B4">
      <w:pPr>
        <w:rPr>
          <w:sz w:val="22"/>
          <w:highlight w:val="yellow"/>
          <w:lang w:val="is-IS"/>
        </w:rPr>
      </w:pPr>
    </w:p>
    <w:p w14:paraId="3987C2F5" w14:textId="77777777" w:rsidR="005D6548" w:rsidRPr="004C7C31" w:rsidRDefault="005D6548" w:rsidP="00BC29B4">
      <w:pPr>
        <w:rPr>
          <w:b/>
          <w:sz w:val="22"/>
          <w:szCs w:val="22"/>
          <w:lang w:val="is-IS"/>
        </w:rPr>
      </w:pPr>
      <w:r w:rsidRPr="004C7C31">
        <w:rPr>
          <w:b/>
          <w:sz w:val="22"/>
          <w:szCs w:val="22"/>
          <w:lang w:val="is-IS"/>
        </w:rPr>
        <w:t>2.</w:t>
      </w:r>
      <w:r w:rsidRPr="004C7C31">
        <w:rPr>
          <w:b/>
          <w:sz w:val="22"/>
          <w:szCs w:val="22"/>
          <w:lang w:val="is-IS"/>
        </w:rPr>
        <w:tab/>
        <w:t>VIRK INNIHALDSEFNI OG STYRKLEIKAR</w:t>
      </w:r>
    </w:p>
    <w:p w14:paraId="284F04DA" w14:textId="77777777" w:rsidR="005D6548" w:rsidRPr="004C7C31" w:rsidRDefault="005D6548" w:rsidP="00BC29B4">
      <w:pPr>
        <w:rPr>
          <w:sz w:val="22"/>
          <w:szCs w:val="22"/>
          <w:lang w:val="is-IS"/>
        </w:rPr>
      </w:pPr>
    </w:p>
    <w:p w14:paraId="7A79DC7C" w14:textId="77777777" w:rsidR="005D6548" w:rsidRPr="004C7C31" w:rsidRDefault="00A2254D" w:rsidP="00BC29B4">
      <w:pPr>
        <w:rPr>
          <w:sz w:val="22"/>
          <w:szCs w:val="22"/>
          <w:lang w:val="is-IS"/>
        </w:rPr>
      </w:pPr>
      <w:r w:rsidRPr="004C7C31">
        <w:rPr>
          <w:sz w:val="22"/>
          <w:szCs w:val="22"/>
          <w:lang w:val="is-IS"/>
        </w:rPr>
        <w:t xml:space="preserve">Einn </w:t>
      </w:r>
      <w:r w:rsidR="005D6548" w:rsidRPr="004C7C31">
        <w:rPr>
          <w:sz w:val="22"/>
          <w:szCs w:val="22"/>
          <w:lang w:val="is-IS"/>
        </w:rPr>
        <w:t>ml inniheldur:</w:t>
      </w:r>
    </w:p>
    <w:p w14:paraId="300C7137" w14:textId="77777777" w:rsidR="005D6548" w:rsidRPr="004C7C31" w:rsidRDefault="005D6548" w:rsidP="00BC29B4">
      <w:pPr>
        <w:rPr>
          <w:sz w:val="22"/>
          <w:szCs w:val="22"/>
          <w:lang w:val="is-IS"/>
        </w:rPr>
      </w:pPr>
    </w:p>
    <w:p w14:paraId="686021AC" w14:textId="77777777" w:rsidR="005D6548" w:rsidRPr="004C7C31" w:rsidRDefault="005D6548" w:rsidP="00BC29B4">
      <w:pPr>
        <w:rPr>
          <w:sz w:val="22"/>
          <w:szCs w:val="22"/>
          <w:lang w:val="is-IS"/>
        </w:rPr>
      </w:pPr>
      <w:r w:rsidRPr="004C7C31">
        <w:rPr>
          <w:b/>
          <w:sz w:val="22"/>
          <w:szCs w:val="22"/>
          <w:lang w:val="is-IS"/>
        </w:rPr>
        <w:t>Virkt innihaldsefni:</w:t>
      </w:r>
    </w:p>
    <w:p w14:paraId="4AF8A364" w14:textId="77777777" w:rsidR="005D6548" w:rsidRPr="004C7C31" w:rsidRDefault="005D6548" w:rsidP="00BC29B4">
      <w:pPr>
        <w:rPr>
          <w:sz w:val="22"/>
          <w:szCs w:val="22"/>
          <w:lang w:val="is-IS"/>
        </w:rPr>
      </w:pPr>
      <w:r w:rsidRPr="004C7C31">
        <w:rPr>
          <w:sz w:val="22"/>
          <w:szCs w:val="22"/>
          <w:lang w:val="is-IS"/>
        </w:rPr>
        <w:t xml:space="preserve">Meloxicam </w:t>
      </w:r>
      <w:r w:rsidR="00EC41C7" w:rsidRPr="004C7C31">
        <w:rPr>
          <w:sz w:val="22"/>
          <w:szCs w:val="22"/>
          <w:lang w:val="is-IS"/>
        </w:rPr>
        <w:tab/>
      </w:r>
      <w:r w:rsidR="00EC41C7" w:rsidRPr="004C7C31">
        <w:rPr>
          <w:sz w:val="22"/>
          <w:szCs w:val="22"/>
          <w:lang w:val="is-IS"/>
        </w:rPr>
        <w:tab/>
      </w:r>
      <w:r w:rsidRPr="004C7C31">
        <w:rPr>
          <w:sz w:val="22"/>
          <w:szCs w:val="22"/>
          <w:lang w:val="is-IS"/>
        </w:rPr>
        <w:t>20 mg.</w:t>
      </w:r>
    </w:p>
    <w:p w14:paraId="3FA12059" w14:textId="77777777" w:rsidR="005D6548" w:rsidRPr="004C7C31" w:rsidRDefault="005D6548" w:rsidP="00BC29B4">
      <w:pPr>
        <w:rPr>
          <w:sz w:val="22"/>
          <w:szCs w:val="22"/>
          <w:lang w:val="is-IS"/>
        </w:rPr>
      </w:pPr>
    </w:p>
    <w:p w14:paraId="2362DB30" w14:textId="77777777" w:rsidR="005D6548" w:rsidRPr="004C7C31" w:rsidRDefault="005D6548" w:rsidP="00BC29B4">
      <w:pPr>
        <w:rPr>
          <w:sz w:val="22"/>
          <w:szCs w:val="22"/>
          <w:lang w:val="is-IS"/>
        </w:rPr>
      </w:pPr>
      <w:r w:rsidRPr="004C7C31">
        <w:rPr>
          <w:b/>
          <w:sz w:val="22"/>
          <w:szCs w:val="22"/>
          <w:lang w:val="is-IS"/>
        </w:rPr>
        <w:t>Hjálparefni:</w:t>
      </w:r>
    </w:p>
    <w:p w14:paraId="227F86A6" w14:textId="77777777" w:rsidR="005D6548" w:rsidRPr="004C7C31" w:rsidRDefault="005D6548" w:rsidP="00BC29B4">
      <w:pPr>
        <w:rPr>
          <w:sz w:val="22"/>
          <w:szCs w:val="22"/>
          <w:lang w:val="is-IS"/>
        </w:rPr>
      </w:pPr>
      <w:r w:rsidRPr="004C7C31">
        <w:rPr>
          <w:sz w:val="22"/>
          <w:szCs w:val="22"/>
          <w:lang w:val="is-IS"/>
        </w:rPr>
        <w:t xml:space="preserve">Etanól </w:t>
      </w:r>
      <w:r w:rsidR="00EC41C7" w:rsidRPr="004C7C31">
        <w:rPr>
          <w:sz w:val="22"/>
          <w:szCs w:val="22"/>
          <w:lang w:val="is-IS"/>
        </w:rPr>
        <w:tab/>
      </w:r>
      <w:r w:rsidR="00EC41C7" w:rsidRPr="004C7C31">
        <w:rPr>
          <w:sz w:val="22"/>
          <w:szCs w:val="22"/>
          <w:lang w:val="is-IS"/>
        </w:rPr>
        <w:tab/>
      </w:r>
      <w:r w:rsidRPr="004C7C31">
        <w:rPr>
          <w:sz w:val="22"/>
          <w:szCs w:val="22"/>
          <w:lang w:val="is-IS"/>
        </w:rPr>
        <w:t>150 mg.</w:t>
      </w:r>
    </w:p>
    <w:p w14:paraId="115D495A" w14:textId="77777777" w:rsidR="005D6548" w:rsidRPr="004C7C31" w:rsidRDefault="005D6548" w:rsidP="00BC29B4">
      <w:pPr>
        <w:rPr>
          <w:sz w:val="22"/>
          <w:szCs w:val="22"/>
          <w:lang w:val="is-IS"/>
        </w:rPr>
      </w:pPr>
    </w:p>
    <w:p w14:paraId="42D3BA44" w14:textId="77777777" w:rsidR="00BA2A69" w:rsidRPr="004C7C31" w:rsidRDefault="00BA2A69" w:rsidP="00BC29B4">
      <w:pPr>
        <w:rPr>
          <w:sz w:val="22"/>
          <w:szCs w:val="22"/>
          <w:lang w:val="is-IS"/>
        </w:rPr>
      </w:pPr>
      <w:r w:rsidRPr="004C7C31">
        <w:rPr>
          <w:sz w:val="22"/>
          <w:szCs w:val="22"/>
          <w:lang w:val="is-IS"/>
        </w:rPr>
        <w:t>Sjá lista yfir öll hjálparefni í kafla 6.1.</w:t>
      </w:r>
    </w:p>
    <w:p w14:paraId="4F9DA1DD" w14:textId="77777777" w:rsidR="005D6548" w:rsidRPr="004C7C31" w:rsidRDefault="005D6548" w:rsidP="00BC29B4">
      <w:pPr>
        <w:rPr>
          <w:sz w:val="22"/>
          <w:szCs w:val="22"/>
          <w:lang w:val="is-IS"/>
        </w:rPr>
      </w:pPr>
    </w:p>
    <w:p w14:paraId="6D5768FC" w14:textId="77777777" w:rsidR="005D6548" w:rsidRPr="004C7C31" w:rsidRDefault="005D6548" w:rsidP="00BC29B4">
      <w:pPr>
        <w:rPr>
          <w:sz w:val="22"/>
          <w:szCs w:val="22"/>
          <w:lang w:val="is-IS"/>
        </w:rPr>
      </w:pPr>
    </w:p>
    <w:p w14:paraId="4D63733F" w14:textId="77777777" w:rsidR="005D6548" w:rsidRPr="004C7C31" w:rsidRDefault="005D6548" w:rsidP="00BC29B4">
      <w:pPr>
        <w:rPr>
          <w:sz w:val="22"/>
          <w:szCs w:val="22"/>
          <w:lang w:val="is-IS"/>
        </w:rPr>
      </w:pPr>
      <w:r w:rsidRPr="004C7C31">
        <w:rPr>
          <w:b/>
          <w:sz w:val="22"/>
          <w:szCs w:val="22"/>
          <w:lang w:val="is-IS"/>
        </w:rPr>
        <w:t>3.</w:t>
      </w:r>
      <w:r w:rsidRPr="004C7C31">
        <w:rPr>
          <w:b/>
          <w:sz w:val="22"/>
          <w:szCs w:val="22"/>
          <w:lang w:val="is-IS"/>
        </w:rPr>
        <w:tab/>
        <w:t>LYFJAFORM</w:t>
      </w:r>
    </w:p>
    <w:p w14:paraId="7B4920B5" w14:textId="77777777" w:rsidR="005D6548" w:rsidRPr="004C7C31" w:rsidRDefault="005D6548" w:rsidP="00BC29B4">
      <w:pPr>
        <w:pStyle w:val="EndnoteText"/>
        <w:tabs>
          <w:tab w:val="clear" w:pos="567"/>
        </w:tabs>
        <w:rPr>
          <w:szCs w:val="22"/>
          <w:lang w:val="is-IS"/>
        </w:rPr>
      </w:pPr>
    </w:p>
    <w:p w14:paraId="3F78C461" w14:textId="77777777" w:rsidR="00A2254D" w:rsidRPr="004C7C31" w:rsidRDefault="00A2254D" w:rsidP="00BC29B4">
      <w:pPr>
        <w:rPr>
          <w:sz w:val="22"/>
          <w:szCs w:val="22"/>
          <w:lang w:val="is-IS"/>
        </w:rPr>
      </w:pPr>
      <w:r w:rsidRPr="004C7C31">
        <w:rPr>
          <w:sz w:val="22"/>
          <w:szCs w:val="22"/>
          <w:lang w:val="is-IS"/>
        </w:rPr>
        <w:t>Stungulyf, lausn.</w:t>
      </w:r>
    </w:p>
    <w:p w14:paraId="17128433" w14:textId="77777777" w:rsidR="005D6548" w:rsidRPr="004C7C31" w:rsidRDefault="005D6548" w:rsidP="00BC29B4">
      <w:pPr>
        <w:rPr>
          <w:sz w:val="22"/>
          <w:szCs w:val="22"/>
          <w:lang w:val="is-IS"/>
        </w:rPr>
      </w:pPr>
      <w:r w:rsidRPr="004C7C31">
        <w:rPr>
          <w:sz w:val="22"/>
          <w:szCs w:val="22"/>
          <w:lang w:val="is-IS"/>
        </w:rPr>
        <w:t>Tær, gul lausn.</w:t>
      </w:r>
    </w:p>
    <w:p w14:paraId="3C664C87" w14:textId="77777777" w:rsidR="005D6548" w:rsidRPr="004C7C31" w:rsidRDefault="005D6548" w:rsidP="00BC29B4">
      <w:pPr>
        <w:rPr>
          <w:sz w:val="22"/>
          <w:szCs w:val="22"/>
          <w:lang w:val="is-IS"/>
        </w:rPr>
      </w:pPr>
    </w:p>
    <w:p w14:paraId="3B92B321" w14:textId="77777777" w:rsidR="005D6548" w:rsidRPr="004C7C31" w:rsidRDefault="005D6548" w:rsidP="00BC29B4">
      <w:pPr>
        <w:rPr>
          <w:sz w:val="22"/>
          <w:szCs w:val="22"/>
          <w:lang w:val="is-IS"/>
        </w:rPr>
      </w:pPr>
    </w:p>
    <w:p w14:paraId="05EEDBE6" w14:textId="77777777" w:rsidR="005D6548" w:rsidRPr="004C7C31" w:rsidRDefault="005D6548" w:rsidP="00BC29B4">
      <w:pPr>
        <w:rPr>
          <w:sz w:val="22"/>
          <w:szCs w:val="22"/>
          <w:lang w:val="is-IS"/>
        </w:rPr>
      </w:pPr>
      <w:r w:rsidRPr="004C7C31">
        <w:rPr>
          <w:b/>
          <w:sz w:val="22"/>
          <w:szCs w:val="22"/>
          <w:lang w:val="is-IS"/>
        </w:rPr>
        <w:t>4.</w:t>
      </w:r>
      <w:r w:rsidRPr="004C7C31">
        <w:rPr>
          <w:b/>
          <w:sz w:val="22"/>
          <w:szCs w:val="22"/>
          <w:lang w:val="is-IS"/>
        </w:rPr>
        <w:tab/>
        <w:t>KLÍNÍSKAR UPPLÝSINGAR</w:t>
      </w:r>
    </w:p>
    <w:p w14:paraId="3776B10A" w14:textId="77777777" w:rsidR="005D6548" w:rsidRPr="004C7C31" w:rsidRDefault="005D6548" w:rsidP="00BC29B4">
      <w:pPr>
        <w:rPr>
          <w:sz w:val="22"/>
          <w:szCs w:val="22"/>
          <w:lang w:val="is-IS"/>
        </w:rPr>
      </w:pPr>
    </w:p>
    <w:p w14:paraId="5F72A618" w14:textId="77777777" w:rsidR="005D6548" w:rsidRPr="004C7C31" w:rsidRDefault="005D6548" w:rsidP="00BC29B4">
      <w:pPr>
        <w:rPr>
          <w:sz w:val="22"/>
          <w:szCs w:val="22"/>
          <w:lang w:val="is-IS"/>
        </w:rPr>
      </w:pPr>
      <w:r w:rsidRPr="004C7C31">
        <w:rPr>
          <w:b/>
          <w:sz w:val="22"/>
          <w:szCs w:val="22"/>
          <w:lang w:val="is-IS"/>
        </w:rPr>
        <w:t>4.1</w:t>
      </w:r>
      <w:r w:rsidRPr="004C7C31">
        <w:rPr>
          <w:b/>
          <w:sz w:val="22"/>
          <w:szCs w:val="22"/>
          <w:lang w:val="is-IS"/>
        </w:rPr>
        <w:tab/>
        <w:t>Dýrategund(ir)</w:t>
      </w:r>
    </w:p>
    <w:p w14:paraId="4C5AE246" w14:textId="77777777" w:rsidR="005D6548" w:rsidRPr="004C7C31" w:rsidRDefault="005D6548" w:rsidP="00BC29B4">
      <w:pPr>
        <w:rPr>
          <w:sz w:val="22"/>
          <w:szCs w:val="22"/>
          <w:lang w:val="is-IS"/>
        </w:rPr>
      </w:pPr>
    </w:p>
    <w:p w14:paraId="55A7856C" w14:textId="77777777" w:rsidR="005D6548" w:rsidRPr="004C7C31" w:rsidRDefault="005D6548" w:rsidP="00BC29B4">
      <w:pPr>
        <w:rPr>
          <w:sz w:val="22"/>
          <w:szCs w:val="22"/>
          <w:lang w:val="is-IS"/>
        </w:rPr>
      </w:pPr>
      <w:r w:rsidRPr="004C7C31">
        <w:rPr>
          <w:sz w:val="22"/>
          <w:szCs w:val="22"/>
          <w:lang w:val="is-IS"/>
        </w:rPr>
        <w:t>Nautgripir, svín og hestar.</w:t>
      </w:r>
    </w:p>
    <w:p w14:paraId="16B672F4" w14:textId="77777777" w:rsidR="005D6548" w:rsidRPr="004C7C31" w:rsidRDefault="005D6548" w:rsidP="00BC29B4">
      <w:pPr>
        <w:rPr>
          <w:sz w:val="22"/>
          <w:szCs w:val="22"/>
          <w:lang w:val="is-IS"/>
        </w:rPr>
      </w:pPr>
    </w:p>
    <w:p w14:paraId="7064B1A3" w14:textId="77777777" w:rsidR="005D6548" w:rsidRPr="004C7C31" w:rsidRDefault="005D6548" w:rsidP="00BC29B4">
      <w:pPr>
        <w:rPr>
          <w:sz w:val="22"/>
          <w:szCs w:val="22"/>
          <w:lang w:val="is-IS"/>
        </w:rPr>
      </w:pPr>
      <w:r w:rsidRPr="004C7C31">
        <w:rPr>
          <w:b/>
          <w:sz w:val="22"/>
          <w:szCs w:val="22"/>
          <w:lang w:val="is-IS"/>
        </w:rPr>
        <w:t>4.2</w:t>
      </w:r>
      <w:r w:rsidRPr="004C7C31">
        <w:rPr>
          <w:b/>
          <w:sz w:val="22"/>
          <w:szCs w:val="22"/>
          <w:lang w:val="is-IS"/>
        </w:rPr>
        <w:tab/>
        <w:t>Ábendingar fyrir tilgreindar dýrategundir</w:t>
      </w:r>
    </w:p>
    <w:p w14:paraId="61FFA07D" w14:textId="77777777" w:rsidR="005D6548" w:rsidRPr="00352563" w:rsidRDefault="005D6548" w:rsidP="00BC29B4">
      <w:pPr>
        <w:rPr>
          <w:sz w:val="22"/>
          <w:highlight w:val="yellow"/>
          <w:lang w:val="is-IS"/>
        </w:rPr>
      </w:pPr>
    </w:p>
    <w:p w14:paraId="26BCD95E" w14:textId="77777777" w:rsidR="005D6548" w:rsidRPr="004C7C31" w:rsidRDefault="005D6548" w:rsidP="000107D8">
      <w:pPr>
        <w:pStyle w:val="BodyText3"/>
        <w:rPr>
          <w:snapToGrid w:val="0"/>
          <w:szCs w:val="22"/>
          <w:lang w:eastAsia="de-DE"/>
        </w:rPr>
      </w:pPr>
      <w:r w:rsidRPr="004C7C31">
        <w:rPr>
          <w:b/>
          <w:bCs/>
          <w:szCs w:val="22"/>
        </w:rPr>
        <w:t>Nautgripir:</w:t>
      </w:r>
    </w:p>
    <w:p w14:paraId="35EBAB96" w14:textId="77777777" w:rsidR="005D6548" w:rsidRPr="004C7C31" w:rsidRDefault="005D6548" w:rsidP="000107D8">
      <w:pPr>
        <w:pStyle w:val="BodyText3"/>
        <w:rPr>
          <w:snapToGrid w:val="0"/>
          <w:szCs w:val="22"/>
          <w:lang w:eastAsia="de-DE"/>
        </w:rPr>
      </w:pPr>
      <w:r w:rsidRPr="004C7C31">
        <w:rPr>
          <w:snapToGrid w:val="0"/>
          <w:szCs w:val="22"/>
          <w:lang w:eastAsia="de-DE"/>
        </w:rPr>
        <w:t>Bráð öndunarfærasýking, samhliða viðeigandi sýklalyfjameðhöndlun, til að draga úr klínískum einkennum hjá nautgripum.</w:t>
      </w:r>
    </w:p>
    <w:p w14:paraId="2D227B6D" w14:textId="77777777" w:rsidR="005D6548" w:rsidRPr="004C7C31" w:rsidRDefault="005D6548" w:rsidP="000107D8">
      <w:pPr>
        <w:pStyle w:val="BodyText3"/>
        <w:rPr>
          <w:snapToGrid w:val="0"/>
          <w:szCs w:val="22"/>
          <w:lang w:eastAsia="de-DE"/>
        </w:rPr>
      </w:pPr>
      <w:r w:rsidRPr="004C7C31">
        <w:rPr>
          <w:szCs w:val="22"/>
        </w:rPr>
        <w:t>Niðurgangur hjá kálfum sem eru eldri en vikugamlir og ungneytum sem ekki mjólka, samhliða vökva til inntöku til að draga úr klínískum einkennum.</w:t>
      </w:r>
    </w:p>
    <w:p w14:paraId="1EE5C796" w14:textId="77777777" w:rsidR="005D6548" w:rsidRPr="004C7C31" w:rsidRDefault="005D6548" w:rsidP="000107D8">
      <w:pPr>
        <w:rPr>
          <w:sz w:val="22"/>
          <w:szCs w:val="22"/>
          <w:lang w:val="is-IS"/>
        </w:rPr>
      </w:pPr>
      <w:r w:rsidRPr="004C7C31">
        <w:rPr>
          <w:sz w:val="22"/>
          <w:szCs w:val="22"/>
          <w:lang w:val="is-IS"/>
        </w:rPr>
        <w:t>Til notkunar sem viðbótarmeðferð við bráðri júgurbólgu, samhliða sýklalyfjameðhöndlun.</w:t>
      </w:r>
    </w:p>
    <w:p w14:paraId="1134BA2A" w14:textId="2CD5491A" w:rsidR="00800C61" w:rsidRDefault="007065AD" w:rsidP="000107D8">
      <w:pPr>
        <w:rPr>
          <w:sz w:val="22"/>
          <w:szCs w:val="22"/>
          <w:lang w:val="is-IS"/>
        </w:rPr>
      </w:pPr>
      <w:r w:rsidRPr="000B3386">
        <w:rPr>
          <w:sz w:val="22"/>
          <w:szCs w:val="22"/>
          <w:lang w:val="is-IS"/>
        </w:rPr>
        <w:t>Við verkjum eftir afhornunaraðgerð hjá kálfum.</w:t>
      </w:r>
    </w:p>
    <w:p w14:paraId="0D622904" w14:textId="77777777" w:rsidR="007065AD" w:rsidRPr="007065AD" w:rsidRDefault="007065AD" w:rsidP="000107D8">
      <w:pPr>
        <w:rPr>
          <w:sz w:val="22"/>
          <w:highlight w:val="yellow"/>
          <w:lang w:val="is-IS"/>
        </w:rPr>
      </w:pPr>
    </w:p>
    <w:p w14:paraId="2ED685F2" w14:textId="77777777" w:rsidR="005D6548" w:rsidRPr="004C7C31" w:rsidRDefault="005D6548" w:rsidP="000107D8">
      <w:pPr>
        <w:rPr>
          <w:b/>
          <w:bCs/>
          <w:sz w:val="22"/>
          <w:szCs w:val="22"/>
          <w:lang w:val="is-IS"/>
        </w:rPr>
      </w:pPr>
      <w:r w:rsidRPr="004C7C31">
        <w:rPr>
          <w:b/>
          <w:bCs/>
          <w:sz w:val="22"/>
          <w:szCs w:val="22"/>
          <w:lang w:val="is-IS"/>
        </w:rPr>
        <w:t>Svín:</w:t>
      </w:r>
    </w:p>
    <w:p w14:paraId="76DD6097" w14:textId="77777777" w:rsidR="005D6548" w:rsidRPr="004C7C31" w:rsidRDefault="005D6548" w:rsidP="00BC29B4">
      <w:pPr>
        <w:rPr>
          <w:sz w:val="22"/>
          <w:szCs w:val="22"/>
          <w:lang w:val="is-IS"/>
        </w:rPr>
      </w:pPr>
      <w:r w:rsidRPr="004C7C31">
        <w:rPr>
          <w:sz w:val="22"/>
          <w:szCs w:val="22"/>
          <w:lang w:val="is-IS"/>
        </w:rPr>
        <w:t>Hreyfiraskanir sem ekki stafa af sýkingum, til að draga úr einkennum helti og bólgu.</w:t>
      </w:r>
    </w:p>
    <w:p w14:paraId="25CF6C3B" w14:textId="77777777" w:rsidR="005D6548" w:rsidRPr="004C7C31" w:rsidRDefault="005D6548" w:rsidP="00BC29B4">
      <w:pPr>
        <w:rPr>
          <w:sz w:val="22"/>
          <w:szCs w:val="22"/>
          <w:lang w:val="is-IS"/>
        </w:rPr>
      </w:pPr>
      <w:r w:rsidRPr="004C7C31">
        <w:rPr>
          <w:sz w:val="22"/>
          <w:szCs w:val="22"/>
          <w:lang w:val="is-IS"/>
        </w:rPr>
        <w:t>Viðbótarmeðhöndlun við blóðeitrun vegna gothita (MMA) samhliða viðeigandi sýklalyfjameðhöndlun.</w:t>
      </w:r>
    </w:p>
    <w:p w14:paraId="2177D227" w14:textId="77777777" w:rsidR="005D6548" w:rsidRPr="00352563" w:rsidRDefault="005D6548" w:rsidP="00BC29B4">
      <w:pPr>
        <w:rPr>
          <w:sz w:val="22"/>
          <w:highlight w:val="yellow"/>
          <w:lang w:val="is-IS"/>
        </w:rPr>
      </w:pPr>
    </w:p>
    <w:p w14:paraId="0CC5D6EC" w14:textId="77777777" w:rsidR="005D6548" w:rsidRPr="004C7C31" w:rsidRDefault="005D6548" w:rsidP="00BC29B4">
      <w:pPr>
        <w:rPr>
          <w:b/>
          <w:bCs/>
          <w:sz w:val="22"/>
          <w:szCs w:val="22"/>
          <w:lang w:val="is-IS"/>
        </w:rPr>
      </w:pPr>
      <w:r w:rsidRPr="004C7C31">
        <w:rPr>
          <w:b/>
          <w:bCs/>
          <w:sz w:val="22"/>
          <w:szCs w:val="22"/>
          <w:lang w:val="is-IS"/>
        </w:rPr>
        <w:t>Hestar:</w:t>
      </w:r>
    </w:p>
    <w:p w14:paraId="1CD2CA6B" w14:textId="77777777" w:rsidR="005D6548" w:rsidRPr="004C7C31" w:rsidRDefault="005D6548" w:rsidP="00BC29B4">
      <w:pPr>
        <w:rPr>
          <w:sz w:val="22"/>
          <w:szCs w:val="22"/>
          <w:lang w:val="is-IS"/>
        </w:rPr>
      </w:pPr>
      <w:r w:rsidRPr="004C7C31">
        <w:rPr>
          <w:snapToGrid w:val="0"/>
          <w:sz w:val="22"/>
          <w:szCs w:val="22"/>
          <w:lang w:val="is-IS" w:eastAsia="de-DE"/>
        </w:rPr>
        <w:t>Bólgur og verkir vegna bráðra eða langvinnra kvilla í stoðkerfi.</w:t>
      </w:r>
    </w:p>
    <w:p w14:paraId="5DAC2490" w14:textId="77777777" w:rsidR="005D6548" w:rsidRPr="004C7C31" w:rsidRDefault="005D6548" w:rsidP="00BC29B4">
      <w:pPr>
        <w:tabs>
          <w:tab w:val="left" w:pos="567"/>
        </w:tabs>
        <w:rPr>
          <w:sz w:val="22"/>
          <w:szCs w:val="22"/>
          <w:lang w:val="is-IS"/>
        </w:rPr>
      </w:pPr>
      <w:r w:rsidRPr="004C7C31">
        <w:rPr>
          <w:sz w:val="22"/>
          <w:szCs w:val="22"/>
          <w:lang w:val="is-IS"/>
        </w:rPr>
        <w:t>Verkir tengdir hrossasótt (equine colic).</w:t>
      </w:r>
    </w:p>
    <w:p w14:paraId="3003A345" w14:textId="77777777" w:rsidR="005D6548" w:rsidRPr="00352563" w:rsidRDefault="005D6548" w:rsidP="00BC29B4">
      <w:pPr>
        <w:rPr>
          <w:sz w:val="22"/>
          <w:highlight w:val="yellow"/>
          <w:lang w:val="is-IS"/>
        </w:rPr>
      </w:pPr>
    </w:p>
    <w:p w14:paraId="169B6AAE" w14:textId="77777777" w:rsidR="005D6548" w:rsidRPr="004C7C31" w:rsidRDefault="005D6548" w:rsidP="00BC29B4">
      <w:pPr>
        <w:rPr>
          <w:b/>
          <w:sz w:val="22"/>
          <w:szCs w:val="22"/>
          <w:lang w:val="is-IS"/>
        </w:rPr>
      </w:pPr>
      <w:r w:rsidRPr="004C7C31">
        <w:rPr>
          <w:b/>
          <w:sz w:val="22"/>
          <w:szCs w:val="22"/>
          <w:lang w:val="is-IS"/>
        </w:rPr>
        <w:t>4.3</w:t>
      </w:r>
      <w:r w:rsidRPr="004C7C31">
        <w:rPr>
          <w:b/>
          <w:sz w:val="22"/>
          <w:szCs w:val="22"/>
          <w:lang w:val="is-IS"/>
        </w:rPr>
        <w:tab/>
        <w:t>Frábendingar</w:t>
      </w:r>
    </w:p>
    <w:p w14:paraId="63585C2B" w14:textId="77777777" w:rsidR="005D6548" w:rsidRPr="004C7C31" w:rsidRDefault="005D6548" w:rsidP="00BC29B4">
      <w:pPr>
        <w:rPr>
          <w:sz w:val="22"/>
          <w:szCs w:val="22"/>
          <w:lang w:val="is-IS"/>
        </w:rPr>
      </w:pPr>
    </w:p>
    <w:p w14:paraId="4FD4B7FC" w14:textId="77777777" w:rsidR="005D6548" w:rsidRPr="004C7C31" w:rsidRDefault="005D6548" w:rsidP="00BC29B4">
      <w:pPr>
        <w:rPr>
          <w:sz w:val="22"/>
          <w:szCs w:val="22"/>
          <w:lang w:val="is-IS"/>
        </w:rPr>
      </w:pPr>
      <w:r w:rsidRPr="004C7C31">
        <w:rPr>
          <w:sz w:val="22"/>
          <w:szCs w:val="22"/>
          <w:lang w:val="is-IS"/>
        </w:rPr>
        <w:t>Sjá einnig kafla 4.7.</w:t>
      </w:r>
    </w:p>
    <w:p w14:paraId="42419BC2" w14:textId="77777777" w:rsidR="00065E0A" w:rsidRPr="004C7C31" w:rsidRDefault="005D6548" w:rsidP="00BC29B4">
      <w:pPr>
        <w:rPr>
          <w:sz w:val="22"/>
          <w:szCs w:val="22"/>
          <w:lang w:val="is-IS"/>
        </w:rPr>
      </w:pPr>
      <w:r w:rsidRPr="004C7C31">
        <w:rPr>
          <w:sz w:val="22"/>
          <w:szCs w:val="22"/>
          <w:lang w:val="is-IS"/>
        </w:rPr>
        <w:t>Ekki má nota lyfið handa folöldum sem eru yngri en 6 vikna.</w:t>
      </w:r>
    </w:p>
    <w:p w14:paraId="4AF4739E" w14:textId="77777777" w:rsidR="005D6548" w:rsidRPr="004C7C31" w:rsidRDefault="005D6548" w:rsidP="00BC29B4">
      <w:pPr>
        <w:rPr>
          <w:sz w:val="22"/>
          <w:szCs w:val="22"/>
          <w:lang w:val="is-IS"/>
        </w:rPr>
      </w:pPr>
      <w:r w:rsidRPr="004C7C31">
        <w:rPr>
          <w:sz w:val="22"/>
          <w:szCs w:val="22"/>
          <w:lang w:val="is-IS"/>
        </w:rPr>
        <w:t>Lyfið má hvorki gefa dýrum með skerta lifrar-, hjarta- eða nýrnastarfsemi eða blæðingasjúkdóma, né þegar vísbendingar eru um sáratengdar vefjaskemmdir í meltingarvegi.</w:t>
      </w:r>
    </w:p>
    <w:p w14:paraId="1F044998" w14:textId="77777777" w:rsidR="005D6548" w:rsidRPr="004C7C31" w:rsidRDefault="005D6548" w:rsidP="00BC29B4">
      <w:pPr>
        <w:tabs>
          <w:tab w:val="left" w:pos="567"/>
        </w:tabs>
        <w:rPr>
          <w:sz w:val="22"/>
          <w:szCs w:val="22"/>
          <w:lang w:val="is-IS"/>
        </w:rPr>
      </w:pPr>
      <w:r w:rsidRPr="004C7C31">
        <w:rPr>
          <w:sz w:val="22"/>
          <w:szCs w:val="22"/>
          <w:lang w:val="is-IS"/>
        </w:rPr>
        <w:t>Gefið ekki dýrum sem hafa ofnæmi fyrir virka efninu eða einhverju hjálparefnanna.</w:t>
      </w:r>
    </w:p>
    <w:p w14:paraId="028813DB" w14:textId="77777777" w:rsidR="005D6548" w:rsidRPr="004C7C31" w:rsidRDefault="005D6548" w:rsidP="00BC29B4">
      <w:pPr>
        <w:rPr>
          <w:sz w:val="22"/>
          <w:szCs w:val="22"/>
          <w:lang w:val="is-IS"/>
        </w:rPr>
      </w:pPr>
    </w:p>
    <w:p w14:paraId="396E5E8C" w14:textId="77777777" w:rsidR="005D6548" w:rsidRPr="004C7C31" w:rsidRDefault="005D6548" w:rsidP="000107D8">
      <w:pPr>
        <w:pStyle w:val="BodyText3"/>
        <w:rPr>
          <w:szCs w:val="22"/>
        </w:rPr>
      </w:pPr>
      <w:r w:rsidRPr="004C7C31">
        <w:rPr>
          <w:szCs w:val="22"/>
        </w:rPr>
        <w:lastRenderedPageBreak/>
        <w:t>Við meðhöndlun við niðurgangi hjá nautgripum má ekki gefa lyfið dýrum sem eru yngri en viku gömul.</w:t>
      </w:r>
    </w:p>
    <w:p w14:paraId="5A2DFE39" w14:textId="77777777" w:rsidR="005D6548" w:rsidRPr="00352563" w:rsidRDefault="005D6548" w:rsidP="000107D8">
      <w:pPr>
        <w:rPr>
          <w:sz w:val="22"/>
          <w:highlight w:val="yellow"/>
          <w:lang w:val="is-IS"/>
        </w:rPr>
      </w:pPr>
    </w:p>
    <w:p w14:paraId="317EA7A0" w14:textId="77777777" w:rsidR="005D6548" w:rsidRPr="004C7C31" w:rsidRDefault="005D6548" w:rsidP="000107D8">
      <w:pPr>
        <w:rPr>
          <w:b/>
          <w:sz w:val="22"/>
          <w:szCs w:val="22"/>
          <w:lang w:val="is-IS"/>
        </w:rPr>
      </w:pPr>
      <w:r w:rsidRPr="004C7C31">
        <w:rPr>
          <w:b/>
          <w:sz w:val="22"/>
          <w:szCs w:val="22"/>
          <w:lang w:val="is-IS"/>
        </w:rPr>
        <w:t>4.4</w:t>
      </w:r>
      <w:r w:rsidRPr="004C7C31">
        <w:rPr>
          <w:b/>
          <w:sz w:val="22"/>
          <w:szCs w:val="22"/>
          <w:lang w:val="is-IS"/>
        </w:rPr>
        <w:tab/>
        <w:t>Sérstök varnaðarorð</w:t>
      </w:r>
    </w:p>
    <w:p w14:paraId="62F17393" w14:textId="77777777" w:rsidR="005D6548" w:rsidRPr="004C7C31" w:rsidRDefault="005D6548" w:rsidP="000107D8">
      <w:pPr>
        <w:rPr>
          <w:sz w:val="22"/>
          <w:szCs w:val="22"/>
          <w:lang w:val="is-IS"/>
        </w:rPr>
      </w:pPr>
    </w:p>
    <w:p w14:paraId="63EBAF0F" w14:textId="3B507307" w:rsidR="00964A3B" w:rsidRPr="004C7C31" w:rsidRDefault="00F27F46" w:rsidP="00964A3B">
      <w:pPr>
        <w:rPr>
          <w:sz w:val="22"/>
          <w:szCs w:val="22"/>
          <w:lang w:val="is-IS"/>
        </w:rPr>
      </w:pPr>
      <w:r w:rsidRPr="004C7C31">
        <w:rPr>
          <w:color w:val="000000"/>
          <w:sz w:val="22"/>
          <w:szCs w:val="22"/>
          <w:lang w:val="is-IS"/>
        </w:rPr>
        <w:t>Engin</w:t>
      </w:r>
    </w:p>
    <w:p w14:paraId="63A7B86D" w14:textId="77777777" w:rsidR="005D6548" w:rsidRPr="00352563" w:rsidRDefault="005D6548" w:rsidP="000107D8">
      <w:pPr>
        <w:rPr>
          <w:sz w:val="22"/>
          <w:highlight w:val="yellow"/>
          <w:lang w:val="is-IS"/>
        </w:rPr>
      </w:pPr>
    </w:p>
    <w:p w14:paraId="345B0F9B" w14:textId="77777777" w:rsidR="005D6548" w:rsidRPr="004C7C31" w:rsidRDefault="005D6548" w:rsidP="00BC29B4">
      <w:pPr>
        <w:rPr>
          <w:b/>
          <w:sz w:val="22"/>
          <w:szCs w:val="22"/>
          <w:lang w:val="is-IS"/>
        </w:rPr>
      </w:pPr>
      <w:r w:rsidRPr="004C7C31">
        <w:rPr>
          <w:b/>
          <w:sz w:val="22"/>
          <w:szCs w:val="22"/>
          <w:lang w:val="is-IS"/>
        </w:rPr>
        <w:t>4.5</w:t>
      </w:r>
      <w:r w:rsidRPr="004C7C31">
        <w:rPr>
          <w:b/>
          <w:sz w:val="22"/>
          <w:szCs w:val="22"/>
          <w:lang w:val="is-IS"/>
        </w:rPr>
        <w:tab/>
        <w:t>Sérstakar varúðarreglur við notkun</w:t>
      </w:r>
    </w:p>
    <w:p w14:paraId="24727744" w14:textId="77777777" w:rsidR="005D6548" w:rsidRPr="004C7C31" w:rsidRDefault="005D6548" w:rsidP="00BC29B4">
      <w:pPr>
        <w:rPr>
          <w:sz w:val="22"/>
          <w:szCs w:val="22"/>
          <w:lang w:val="is-IS"/>
        </w:rPr>
      </w:pPr>
    </w:p>
    <w:p w14:paraId="565629E4" w14:textId="77777777" w:rsidR="005D6548" w:rsidRPr="004C7C31" w:rsidRDefault="005D6548" w:rsidP="00BC29B4">
      <w:pPr>
        <w:rPr>
          <w:b/>
          <w:bCs/>
          <w:sz w:val="22"/>
          <w:szCs w:val="22"/>
          <w:lang w:val="is-IS"/>
        </w:rPr>
      </w:pPr>
      <w:r w:rsidRPr="004C7C31">
        <w:rPr>
          <w:b/>
          <w:bCs/>
          <w:sz w:val="22"/>
          <w:szCs w:val="22"/>
          <w:lang w:val="is-IS"/>
        </w:rPr>
        <w:t>Sérstakar varúðarreglur við notkun hjá dýrum</w:t>
      </w:r>
    </w:p>
    <w:p w14:paraId="429206E4" w14:textId="77777777" w:rsidR="005D6548" w:rsidRPr="004C7C31" w:rsidRDefault="005D6548" w:rsidP="00BC29B4">
      <w:pPr>
        <w:rPr>
          <w:sz w:val="22"/>
          <w:szCs w:val="22"/>
          <w:lang w:val="is-IS"/>
        </w:rPr>
      </w:pPr>
      <w:r w:rsidRPr="004C7C31">
        <w:rPr>
          <w:sz w:val="22"/>
          <w:szCs w:val="22"/>
          <w:lang w:val="is-IS"/>
        </w:rPr>
        <w:t>Ef aukaverkanir koma fram skal hætta meðhöndlun og leita ráða dýralæknis.</w:t>
      </w:r>
    </w:p>
    <w:p w14:paraId="771F245A" w14:textId="77777777" w:rsidR="005D6548" w:rsidRPr="004C7C31" w:rsidRDefault="005D6548" w:rsidP="00BC29B4">
      <w:pPr>
        <w:rPr>
          <w:sz w:val="22"/>
          <w:szCs w:val="22"/>
          <w:lang w:val="is-IS"/>
        </w:rPr>
      </w:pPr>
      <w:r w:rsidRPr="004C7C31">
        <w:rPr>
          <w:sz w:val="22"/>
          <w:szCs w:val="22"/>
          <w:lang w:val="is-IS"/>
        </w:rPr>
        <w:t>Vegna hugsanlegrar hættu á eiturverkunum á nýru skal forðast notkun lyfsins hjá dýrum með alvarlega vessaþurrð, blóðþurrð eða lágan blóðþrýsting sem meðhöndla þarf með vökva í æð.</w:t>
      </w:r>
    </w:p>
    <w:p w14:paraId="00C29480" w14:textId="77777777" w:rsidR="005D6548" w:rsidRPr="004C7C31" w:rsidRDefault="005D6548" w:rsidP="00BC29B4">
      <w:pPr>
        <w:rPr>
          <w:sz w:val="22"/>
          <w:szCs w:val="22"/>
          <w:lang w:val="is-IS"/>
        </w:rPr>
      </w:pPr>
      <w:r w:rsidRPr="004C7C31">
        <w:rPr>
          <w:sz w:val="22"/>
          <w:szCs w:val="22"/>
          <w:lang w:val="is-IS"/>
        </w:rPr>
        <w:t>Ef lyfið dregur ekki nægilega úr verkjum þegar það er notað við hrossasótt (equine colic), skal endurmeta sjúkdómsgreininguna vandlega þar sem það getur bent til þess að þörf sé á skurðaðgerð.</w:t>
      </w:r>
    </w:p>
    <w:p w14:paraId="43C79318" w14:textId="77777777" w:rsidR="005D6548" w:rsidRPr="00352563" w:rsidRDefault="005D6548" w:rsidP="00BC29B4">
      <w:pPr>
        <w:rPr>
          <w:sz w:val="22"/>
          <w:highlight w:val="yellow"/>
          <w:lang w:val="is-IS"/>
        </w:rPr>
      </w:pPr>
    </w:p>
    <w:p w14:paraId="5A62DA15" w14:textId="77777777" w:rsidR="005D6548" w:rsidRPr="004C7C31" w:rsidRDefault="005D6548" w:rsidP="00BC29B4">
      <w:pPr>
        <w:pStyle w:val="BodyText2"/>
        <w:rPr>
          <w:b/>
          <w:bCs/>
          <w:i w:val="0"/>
          <w:iCs/>
          <w:color w:val="auto"/>
          <w:szCs w:val="22"/>
          <w:lang w:val="is-IS"/>
        </w:rPr>
      </w:pPr>
      <w:r w:rsidRPr="004C7C31">
        <w:rPr>
          <w:b/>
          <w:bCs/>
          <w:i w:val="0"/>
          <w:iCs/>
          <w:color w:val="auto"/>
          <w:szCs w:val="22"/>
          <w:lang w:val="is-IS"/>
        </w:rPr>
        <w:t>Sérstakar varúðarreglur fyrir þann sem gefur dýrinu lyfið</w:t>
      </w:r>
    </w:p>
    <w:p w14:paraId="1D553F2F" w14:textId="77777777" w:rsidR="005D6548" w:rsidRPr="004C7C31" w:rsidRDefault="005D6548" w:rsidP="00BC29B4">
      <w:pPr>
        <w:rPr>
          <w:sz w:val="22"/>
          <w:szCs w:val="22"/>
          <w:lang w:val="is-IS"/>
        </w:rPr>
      </w:pPr>
      <w:r w:rsidRPr="004C7C31">
        <w:rPr>
          <w:sz w:val="22"/>
          <w:szCs w:val="22"/>
          <w:lang w:val="is-IS"/>
        </w:rPr>
        <w:t xml:space="preserve">Ef sá sem annast lyfjagjöf </w:t>
      </w:r>
      <w:r w:rsidR="004B7E74" w:rsidRPr="004C7C31">
        <w:rPr>
          <w:sz w:val="22"/>
          <w:szCs w:val="22"/>
          <w:lang w:val="is-IS"/>
        </w:rPr>
        <w:t>sprautar sig með</w:t>
      </w:r>
      <w:r w:rsidRPr="004C7C31">
        <w:rPr>
          <w:sz w:val="22"/>
          <w:szCs w:val="22"/>
          <w:lang w:val="is-IS"/>
        </w:rPr>
        <w:t xml:space="preserve"> dýralyfi</w:t>
      </w:r>
      <w:r w:rsidR="004B7E74" w:rsidRPr="004C7C31">
        <w:rPr>
          <w:sz w:val="22"/>
          <w:szCs w:val="22"/>
          <w:lang w:val="is-IS"/>
        </w:rPr>
        <w:t>nu</w:t>
      </w:r>
      <w:r w:rsidRPr="004C7C31">
        <w:rPr>
          <w:sz w:val="22"/>
          <w:szCs w:val="22"/>
          <w:lang w:val="is-IS"/>
        </w:rPr>
        <w:t xml:space="preserve"> fyrir slysni getur það valdið sársauka. Þeir sem hafa ofnæmi fyrir bólgueyðandi verkjalyfjum</w:t>
      </w:r>
      <w:r w:rsidR="00F43F92" w:rsidRPr="004C7C31">
        <w:rPr>
          <w:sz w:val="22"/>
          <w:szCs w:val="22"/>
          <w:lang w:val="is-IS"/>
        </w:rPr>
        <w:t xml:space="preserve"> (NSAID)</w:t>
      </w:r>
      <w:r w:rsidR="000C56C7" w:rsidRPr="004C7C31">
        <w:rPr>
          <w:sz w:val="22"/>
          <w:szCs w:val="22"/>
          <w:lang w:val="is-IS"/>
        </w:rPr>
        <w:t xml:space="preserve"> skulu</w:t>
      </w:r>
      <w:r w:rsidRPr="004C7C31">
        <w:rPr>
          <w:sz w:val="22"/>
          <w:szCs w:val="22"/>
          <w:lang w:val="is-IS"/>
        </w:rPr>
        <w:t xml:space="preserve"> forðast snertingu við dýralyfið.</w:t>
      </w:r>
    </w:p>
    <w:p w14:paraId="6A65A299" w14:textId="77777777" w:rsidR="000C56C7" w:rsidRPr="004C7C31" w:rsidRDefault="000C56C7" w:rsidP="00BC29B4">
      <w:pPr>
        <w:rPr>
          <w:sz w:val="22"/>
          <w:szCs w:val="22"/>
          <w:lang w:val="is-IS"/>
        </w:rPr>
      </w:pPr>
      <w:r w:rsidRPr="004C7C31">
        <w:rPr>
          <w:sz w:val="22"/>
          <w:szCs w:val="22"/>
          <w:lang w:val="is-IS"/>
        </w:rPr>
        <w:t>Ef sá sem annast lyfjagjöf sprautar sig með dýralyfinu fyrir slysni</w:t>
      </w:r>
      <w:r w:rsidR="00F43F92" w:rsidRPr="004C7C31">
        <w:rPr>
          <w:sz w:val="22"/>
          <w:szCs w:val="22"/>
          <w:lang w:val="is-IS"/>
        </w:rPr>
        <w:t>,</w:t>
      </w:r>
      <w:r w:rsidRPr="004C7C31">
        <w:rPr>
          <w:sz w:val="22"/>
          <w:szCs w:val="22"/>
          <w:lang w:val="is-IS"/>
        </w:rPr>
        <w:t xml:space="preserve"> skal tafarlaust leita til læknis og hafa meðferðis fylgiseðil eða umbúðir dýralyfsins.</w:t>
      </w:r>
    </w:p>
    <w:p w14:paraId="13C75E04" w14:textId="77777777" w:rsidR="00F27F46" w:rsidRPr="004C7C31" w:rsidRDefault="00F27F46" w:rsidP="00BC29B4">
      <w:pPr>
        <w:rPr>
          <w:sz w:val="22"/>
          <w:szCs w:val="22"/>
          <w:lang w:val="is-IS"/>
        </w:rPr>
      </w:pPr>
    </w:p>
    <w:p w14:paraId="44B169CF" w14:textId="77777777" w:rsidR="00F27F46" w:rsidRPr="004C7C31" w:rsidRDefault="00F27F46" w:rsidP="00F27F46">
      <w:pPr>
        <w:rPr>
          <w:sz w:val="22"/>
          <w:szCs w:val="22"/>
          <w:lang w:val="is-IS"/>
        </w:rPr>
      </w:pPr>
      <w:r w:rsidRPr="004C7C31">
        <w:rPr>
          <w:sz w:val="22"/>
          <w:szCs w:val="22"/>
          <w:lang w:val="is-IS"/>
        </w:rPr>
        <w:t>Meloxicam getur skaðað fóstur og ófædd börn. Þungaðar konur og konur á barneignaraldri skulu ekki gefa dýralyfið.</w:t>
      </w:r>
    </w:p>
    <w:p w14:paraId="581BAE15" w14:textId="77777777" w:rsidR="005D6548" w:rsidRPr="004C7C31" w:rsidRDefault="005D6548" w:rsidP="00BC29B4">
      <w:pPr>
        <w:rPr>
          <w:sz w:val="22"/>
          <w:szCs w:val="22"/>
          <w:lang w:val="is-IS"/>
        </w:rPr>
      </w:pPr>
    </w:p>
    <w:p w14:paraId="38F2480D" w14:textId="77777777" w:rsidR="005D6548" w:rsidRPr="004C7C31" w:rsidRDefault="005D6548" w:rsidP="00BC29B4">
      <w:pPr>
        <w:rPr>
          <w:sz w:val="22"/>
          <w:szCs w:val="22"/>
          <w:lang w:val="is-IS"/>
        </w:rPr>
      </w:pPr>
      <w:r w:rsidRPr="004C7C31">
        <w:rPr>
          <w:b/>
          <w:sz w:val="22"/>
          <w:szCs w:val="22"/>
          <w:lang w:val="is-IS"/>
        </w:rPr>
        <w:t>4.6</w:t>
      </w:r>
      <w:r w:rsidRPr="004C7C31">
        <w:rPr>
          <w:b/>
          <w:sz w:val="22"/>
          <w:szCs w:val="22"/>
          <w:lang w:val="is-IS"/>
        </w:rPr>
        <w:tab/>
        <w:t>Aukaverkanir (tíðni og alvarleiki)</w:t>
      </w:r>
    </w:p>
    <w:p w14:paraId="41C2EE31" w14:textId="77777777" w:rsidR="005D6548" w:rsidRPr="004C7C31" w:rsidRDefault="005D6548" w:rsidP="00BC29B4">
      <w:pPr>
        <w:rPr>
          <w:sz w:val="22"/>
          <w:szCs w:val="22"/>
          <w:lang w:val="is-IS"/>
        </w:rPr>
      </w:pPr>
    </w:p>
    <w:p w14:paraId="6E38B4F9" w14:textId="77777777" w:rsidR="005D6548" w:rsidRPr="004C7C31" w:rsidRDefault="005D6548" w:rsidP="00BC29B4">
      <w:pPr>
        <w:rPr>
          <w:snapToGrid w:val="0"/>
          <w:sz w:val="22"/>
          <w:szCs w:val="22"/>
          <w:lang w:val="is-IS" w:eastAsia="de-DE"/>
        </w:rPr>
      </w:pPr>
      <w:r w:rsidRPr="004C7C31">
        <w:rPr>
          <w:snapToGrid w:val="0"/>
          <w:sz w:val="22"/>
          <w:szCs w:val="22"/>
          <w:lang w:val="is-IS" w:eastAsia="de-DE"/>
        </w:rPr>
        <w:t>Hjá nautgripum og svínum þolist inndæling undir húð, í vöðva og í æð vel. Eftir inndælingu undir húð sást aðeins óverulegur og tímabundinn þroti á stungustað hjá innan við 10% nautgripa sem fengu meðferð í klínískum rannsóknum.</w:t>
      </w:r>
    </w:p>
    <w:p w14:paraId="1083B93C" w14:textId="77777777" w:rsidR="005D6548" w:rsidRPr="004C7C31" w:rsidRDefault="005D6548" w:rsidP="00BC29B4">
      <w:pPr>
        <w:rPr>
          <w:snapToGrid w:val="0"/>
          <w:sz w:val="22"/>
          <w:szCs w:val="22"/>
          <w:lang w:val="is-IS" w:eastAsia="de-DE"/>
        </w:rPr>
      </w:pPr>
    </w:p>
    <w:p w14:paraId="2865E12E" w14:textId="77777777" w:rsidR="005D6548" w:rsidRPr="004C7C31" w:rsidRDefault="005D6548" w:rsidP="00BC29B4">
      <w:pPr>
        <w:rPr>
          <w:sz w:val="22"/>
          <w:szCs w:val="22"/>
          <w:lang w:val="is-IS"/>
        </w:rPr>
      </w:pPr>
      <w:r w:rsidRPr="004C7C31">
        <w:rPr>
          <w:sz w:val="22"/>
          <w:szCs w:val="22"/>
          <w:lang w:val="is-IS"/>
        </w:rPr>
        <w:t>Hjá hestum getur komið fram tímabundinn þroti á stungustað en hann gengur til baka án sérstakra ráðstafana.</w:t>
      </w:r>
    </w:p>
    <w:p w14:paraId="677C65E5" w14:textId="77777777" w:rsidR="005D6548" w:rsidRPr="004C7C31" w:rsidRDefault="005D6548" w:rsidP="00BC29B4">
      <w:pPr>
        <w:rPr>
          <w:sz w:val="22"/>
          <w:szCs w:val="22"/>
          <w:lang w:val="is-IS"/>
        </w:rPr>
      </w:pPr>
    </w:p>
    <w:p w14:paraId="2A5DE745" w14:textId="77777777" w:rsidR="005D6548" w:rsidRPr="004C7C31" w:rsidRDefault="005D6548" w:rsidP="00BC29B4">
      <w:pPr>
        <w:rPr>
          <w:sz w:val="22"/>
          <w:szCs w:val="22"/>
          <w:lang w:val="is-IS"/>
        </w:rPr>
      </w:pPr>
      <w:r w:rsidRPr="004C7C31">
        <w:rPr>
          <w:snapToGrid w:val="0"/>
          <w:sz w:val="22"/>
          <w:szCs w:val="22"/>
          <w:lang w:val="is-IS" w:eastAsia="de-DE"/>
        </w:rPr>
        <w:t xml:space="preserve">Örsjaldan geta komið fyrir </w:t>
      </w:r>
      <w:r w:rsidR="002D0D6A" w:rsidRPr="004C7C31">
        <w:rPr>
          <w:snapToGrid w:val="0"/>
          <w:sz w:val="22"/>
          <w:szCs w:val="22"/>
          <w:lang w:val="is-IS" w:eastAsia="de-DE"/>
        </w:rPr>
        <w:t>bráða</w:t>
      </w:r>
      <w:r w:rsidRPr="004C7C31">
        <w:rPr>
          <w:snapToGrid w:val="0"/>
          <w:sz w:val="22"/>
          <w:szCs w:val="22"/>
          <w:lang w:val="is-IS" w:eastAsia="de-DE"/>
        </w:rPr>
        <w:t xml:space="preserve">ofnæmislík viðbrögð </w:t>
      </w:r>
      <w:r w:rsidR="00564DE3" w:rsidRPr="004C7C31">
        <w:rPr>
          <w:snapToGrid w:val="0"/>
          <w:sz w:val="22"/>
          <w:szCs w:val="22"/>
          <w:lang w:val="is-IS" w:eastAsia="de-DE"/>
        </w:rPr>
        <w:t>sem geta verið alvarleg</w:t>
      </w:r>
      <w:r w:rsidR="005002DF" w:rsidRPr="004C7C31">
        <w:rPr>
          <w:snapToGrid w:val="0"/>
          <w:sz w:val="22"/>
          <w:szCs w:val="22"/>
          <w:lang w:val="is-IS" w:eastAsia="de-DE"/>
        </w:rPr>
        <w:t xml:space="preserve"> (þar með talin banvæn)</w:t>
      </w:r>
      <w:r w:rsidR="00564DE3" w:rsidRPr="004C7C31">
        <w:rPr>
          <w:snapToGrid w:val="0"/>
          <w:sz w:val="22"/>
          <w:szCs w:val="22"/>
          <w:lang w:val="is-IS" w:eastAsia="de-DE"/>
        </w:rPr>
        <w:t xml:space="preserve"> </w:t>
      </w:r>
      <w:r w:rsidRPr="004C7C31">
        <w:rPr>
          <w:snapToGrid w:val="0"/>
          <w:sz w:val="22"/>
          <w:szCs w:val="22"/>
          <w:lang w:val="is-IS" w:eastAsia="de-DE"/>
        </w:rPr>
        <w:t>og skal meðhöndla einkenni þeirra.</w:t>
      </w:r>
    </w:p>
    <w:p w14:paraId="6F7E1D2D" w14:textId="77777777" w:rsidR="005D6548" w:rsidRPr="004C7C31" w:rsidRDefault="005D6548" w:rsidP="00BC29B4">
      <w:pPr>
        <w:pStyle w:val="EndnoteText"/>
        <w:tabs>
          <w:tab w:val="clear" w:pos="567"/>
        </w:tabs>
        <w:rPr>
          <w:szCs w:val="22"/>
          <w:lang w:val="is-IS"/>
        </w:rPr>
      </w:pPr>
    </w:p>
    <w:p w14:paraId="543242C1" w14:textId="77777777" w:rsidR="005D6548" w:rsidRPr="004C7C31" w:rsidRDefault="005D6548" w:rsidP="00BC29B4">
      <w:pPr>
        <w:rPr>
          <w:sz w:val="22"/>
          <w:szCs w:val="22"/>
          <w:lang w:val="is-IS"/>
        </w:rPr>
      </w:pPr>
      <w:r w:rsidRPr="004C7C31">
        <w:rPr>
          <w:b/>
          <w:sz w:val="22"/>
          <w:szCs w:val="22"/>
          <w:lang w:val="is-IS"/>
        </w:rPr>
        <w:t>4.7</w:t>
      </w:r>
      <w:r w:rsidRPr="004C7C31">
        <w:rPr>
          <w:b/>
          <w:sz w:val="22"/>
          <w:szCs w:val="22"/>
          <w:lang w:val="is-IS"/>
        </w:rPr>
        <w:tab/>
        <w:t>Notkun á meðgöngu, við mjólkurgjöf og varp</w:t>
      </w:r>
    </w:p>
    <w:p w14:paraId="2737C640" w14:textId="77777777" w:rsidR="005D6548" w:rsidRPr="004C7C31" w:rsidRDefault="005D6548" w:rsidP="00BC29B4">
      <w:pPr>
        <w:rPr>
          <w:sz w:val="22"/>
          <w:szCs w:val="22"/>
          <w:lang w:val="is-IS"/>
        </w:rPr>
      </w:pPr>
    </w:p>
    <w:p w14:paraId="21BD3A74" w14:textId="77777777" w:rsidR="005D6548" w:rsidRPr="004C7C31" w:rsidRDefault="005D6548" w:rsidP="00BC29B4">
      <w:pPr>
        <w:tabs>
          <w:tab w:val="left" w:pos="2268"/>
        </w:tabs>
        <w:rPr>
          <w:snapToGrid w:val="0"/>
          <w:sz w:val="22"/>
          <w:szCs w:val="22"/>
          <w:lang w:val="is-IS" w:eastAsia="de-DE"/>
        </w:rPr>
      </w:pPr>
      <w:r w:rsidRPr="004C7C31">
        <w:rPr>
          <w:b/>
          <w:bCs/>
          <w:sz w:val="22"/>
          <w:szCs w:val="22"/>
          <w:lang w:val="is-IS"/>
        </w:rPr>
        <w:t>Nautgripir og svín:</w:t>
      </w:r>
      <w:r w:rsidR="008D4931" w:rsidRPr="004C7C31">
        <w:rPr>
          <w:b/>
          <w:bCs/>
          <w:sz w:val="22"/>
          <w:szCs w:val="22"/>
          <w:lang w:val="is-IS"/>
        </w:rPr>
        <w:tab/>
      </w:r>
      <w:r w:rsidRPr="004C7C31">
        <w:rPr>
          <w:snapToGrid w:val="0"/>
          <w:sz w:val="22"/>
          <w:szCs w:val="22"/>
          <w:lang w:val="is-IS" w:eastAsia="de-DE"/>
        </w:rPr>
        <w:t xml:space="preserve">Nota má </w:t>
      </w:r>
      <w:r w:rsidR="000D2C69" w:rsidRPr="004C7C31">
        <w:rPr>
          <w:snapToGrid w:val="0"/>
          <w:sz w:val="22"/>
          <w:szCs w:val="22"/>
          <w:lang w:val="is-IS" w:eastAsia="de-DE"/>
        </w:rPr>
        <w:t>dýra</w:t>
      </w:r>
      <w:r w:rsidRPr="004C7C31">
        <w:rPr>
          <w:snapToGrid w:val="0"/>
          <w:sz w:val="22"/>
          <w:szCs w:val="22"/>
          <w:lang w:val="is-IS" w:eastAsia="de-DE"/>
        </w:rPr>
        <w:t>lyfið á meðgöngu og við mjólkurgjöf.</w:t>
      </w:r>
    </w:p>
    <w:p w14:paraId="73782644" w14:textId="77777777" w:rsidR="005D6548" w:rsidRPr="004C7C31" w:rsidRDefault="005D6548" w:rsidP="00BC29B4">
      <w:pPr>
        <w:tabs>
          <w:tab w:val="left" w:pos="2268"/>
        </w:tabs>
        <w:rPr>
          <w:sz w:val="22"/>
          <w:szCs w:val="22"/>
          <w:lang w:val="is-IS"/>
        </w:rPr>
      </w:pPr>
      <w:r w:rsidRPr="004C7C31">
        <w:rPr>
          <w:b/>
          <w:bCs/>
          <w:sz w:val="22"/>
          <w:szCs w:val="22"/>
          <w:lang w:val="is-IS"/>
        </w:rPr>
        <w:t>Hestar:</w:t>
      </w:r>
      <w:r w:rsidR="008D4931" w:rsidRPr="004C7C31">
        <w:rPr>
          <w:b/>
          <w:bCs/>
          <w:sz w:val="22"/>
          <w:szCs w:val="22"/>
          <w:lang w:val="is-IS"/>
        </w:rPr>
        <w:tab/>
      </w:r>
      <w:r w:rsidR="000D2C69" w:rsidRPr="004C7C31">
        <w:rPr>
          <w:sz w:val="22"/>
          <w:szCs w:val="22"/>
          <w:lang w:val="is-IS"/>
        </w:rPr>
        <w:t xml:space="preserve">Dýralyfið </w:t>
      </w:r>
      <w:r w:rsidRPr="004C7C31">
        <w:rPr>
          <w:sz w:val="22"/>
          <w:szCs w:val="22"/>
          <w:lang w:val="is-IS"/>
        </w:rPr>
        <w:t xml:space="preserve">má </w:t>
      </w:r>
      <w:r w:rsidR="000D2C69" w:rsidRPr="004C7C31">
        <w:rPr>
          <w:sz w:val="22"/>
          <w:szCs w:val="22"/>
          <w:lang w:val="is-IS"/>
        </w:rPr>
        <w:t xml:space="preserve">ekki </w:t>
      </w:r>
      <w:r w:rsidRPr="004C7C31">
        <w:rPr>
          <w:sz w:val="22"/>
          <w:szCs w:val="22"/>
          <w:lang w:val="is-IS"/>
        </w:rPr>
        <w:t>nota handa fylfullum eða mjólkandi hryssum.</w:t>
      </w:r>
    </w:p>
    <w:p w14:paraId="6360EC65" w14:textId="77777777" w:rsidR="005D6548" w:rsidRPr="00352563" w:rsidRDefault="005D6548" w:rsidP="00BC29B4">
      <w:pPr>
        <w:rPr>
          <w:sz w:val="22"/>
          <w:highlight w:val="yellow"/>
          <w:lang w:val="is-IS"/>
        </w:rPr>
      </w:pPr>
    </w:p>
    <w:p w14:paraId="1859DBE6" w14:textId="77777777" w:rsidR="005D6548" w:rsidRPr="004C7C31" w:rsidRDefault="005D6548" w:rsidP="00BC29B4">
      <w:pPr>
        <w:rPr>
          <w:sz w:val="22"/>
          <w:szCs w:val="22"/>
          <w:lang w:val="is-IS"/>
        </w:rPr>
      </w:pPr>
      <w:r w:rsidRPr="004C7C31">
        <w:rPr>
          <w:sz w:val="22"/>
          <w:szCs w:val="22"/>
          <w:lang w:val="is-IS"/>
        </w:rPr>
        <w:t>Sjá einnig kafla 4.3.</w:t>
      </w:r>
    </w:p>
    <w:p w14:paraId="4A55CE09" w14:textId="77777777" w:rsidR="005D6548" w:rsidRPr="004C7C31" w:rsidRDefault="005D6548" w:rsidP="00BC29B4">
      <w:pPr>
        <w:rPr>
          <w:sz w:val="22"/>
          <w:szCs w:val="22"/>
          <w:lang w:val="is-IS"/>
        </w:rPr>
      </w:pPr>
    </w:p>
    <w:p w14:paraId="58CE140C" w14:textId="77777777" w:rsidR="005D6548" w:rsidRPr="004C7C31" w:rsidRDefault="005D6548" w:rsidP="00BC29B4">
      <w:pPr>
        <w:rPr>
          <w:sz w:val="22"/>
          <w:szCs w:val="22"/>
          <w:lang w:val="is-IS"/>
        </w:rPr>
      </w:pPr>
      <w:r w:rsidRPr="004C7C31">
        <w:rPr>
          <w:b/>
          <w:sz w:val="22"/>
          <w:szCs w:val="22"/>
          <w:lang w:val="is-IS"/>
        </w:rPr>
        <w:t>4.8</w:t>
      </w:r>
      <w:r w:rsidRPr="004C7C31">
        <w:rPr>
          <w:b/>
          <w:sz w:val="22"/>
          <w:szCs w:val="22"/>
          <w:lang w:val="is-IS"/>
        </w:rPr>
        <w:tab/>
        <w:t>Milliverkanir við önnur lyf og aðrar milliverkanir</w:t>
      </w:r>
    </w:p>
    <w:p w14:paraId="74E3F5F6" w14:textId="77777777" w:rsidR="005D6548" w:rsidRPr="004C7C31" w:rsidRDefault="005D6548" w:rsidP="00BC29B4">
      <w:pPr>
        <w:rPr>
          <w:sz w:val="22"/>
          <w:szCs w:val="22"/>
          <w:lang w:val="is-IS"/>
        </w:rPr>
      </w:pPr>
    </w:p>
    <w:p w14:paraId="685FC3E5" w14:textId="77777777" w:rsidR="005D6548" w:rsidRPr="004C7C31" w:rsidRDefault="005D6548" w:rsidP="00BC29B4">
      <w:pPr>
        <w:pStyle w:val="BodyText3"/>
        <w:rPr>
          <w:szCs w:val="22"/>
        </w:rPr>
      </w:pPr>
      <w:r w:rsidRPr="004C7C31">
        <w:rPr>
          <w:szCs w:val="22"/>
        </w:rPr>
        <w:t>Ekki má gefa þetta lyf samtímis sykursterum, öðrum bólgueyðandi verkjalyfjum eða segavarnarlyfjum.</w:t>
      </w:r>
    </w:p>
    <w:p w14:paraId="3D1622D0" w14:textId="0C587665" w:rsidR="00F27F46" w:rsidRPr="004C7C31" w:rsidRDefault="00F27F46" w:rsidP="00BC29B4">
      <w:pPr>
        <w:rPr>
          <w:sz w:val="22"/>
          <w:szCs w:val="22"/>
          <w:lang w:val="is-IS"/>
        </w:rPr>
      </w:pPr>
    </w:p>
    <w:p w14:paraId="1F71B64E" w14:textId="77777777" w:rsidR="005D6548" w:rsidRPr="004C7C31" w:rsidRDefault="005D6548" w:rsidP="00BC29B4">
      <w:pPr>
        <w:rPr>
          <w:b/>
          <w:sz w:val="22"/>
          <w:szCs w:val="22"/>
          <w:lang w:val="is-IS"/>
        </w:rPr>
      </w:pPr>
      <w:r w:rsidRPr="004C7C31">
        <w:rPr>
          <w:b/>
          <w:sz w:val="22"/>
          <w:szCs w:val="22"/>
          <w:lang w:val="is-IS"/>
        </w:rPr>
        <w:t>4.9</w:t>
      </w:r>
      <w:r w:rsidRPr="004C7C31">
        <w:rPr>
          <w:b/>
          <w:sz w:val="22"/>
          <w:szCs w:val="22"/>
          <w:lang w:val="is-IS"/>
        </w:rPr>
        <w:tab/>
        <w:t>Skammtar og íkomuleið</w:t>
      </w:r>
    </w:p>
    <w:p w14:paraId="686B8628" w14:textId="77777777" w:rsidR="005D6548" w:rsidRPr="004C7C31" w:rsidRDefault="005D6548" w:rsidP="00BC29B4">
      <w:pPr>
        <w:rPr>
          <w:sz w:val="22"/>
          <w:szCs w:val="22"/>
          <w:lang w:val="is-IS"/>
        </w:rPr>
      </w:pPr>
    </w:p>
    <w:p w14:paraId="000692BD" w14:textId="77777777" w:rsidR="005D6548" w:rsidRPr="004C7C31" w:rsidRDefault="005D6548" w:rsidP="00BC29B4">
      <w:pPr>
        <w:rPr>
          <w:b/>
          <w:bCs/>
          <w:sz w:val="22"/>
          <w:szCs w:val="22"/>
          <w:lang w:val="is-IS"/>
        </w:rPr>
      </w:pPr>
      <w:r w:rsidRPr="004C7C31">
        <w:rPr>
          <w:b/>
          <w:bCs/>
          <w:sz w:val="22"/>
          <w:szCs w:val="22"/>
          <w:lang w:val="is-IS"/>
        </w:rPr>
        <w:t>Nautgripir:</w:t>
      </w:r>
    </w:p>
    <w:p w14:paraId="173806D9" w14:textId="2136530E" w:rsidR="002C1F9A" w:rsidRPr="004C7C31" w:rsidRDefault="005D6548" w:rsidP="00BC29B4">
      <w:pPr>
        <w:rPr>
          <w:sz w:val="22"/>
          <w:szCs w:val="22"/>
          <w:lang w:val="is-IS"/>
        </w:rPr>
      </w:pPr>
      <w:r w:rsidRPr="004C7C31">
        <w:rPr>
          <w:sz w:val="22"/>
          <w:szCs w:val="22"/>
          <w:lang w:val="is-IS"/>
        </w:rPr>
        <w:t>Einn skammtur, 0,5 mg meloxicam/kg líkamsþunga (þ.e. 2,5 ml/100 kg líkamsþunga), undir húð eða í æð, samhliða sýklalyfjameðhöndlun eða vökva til inntöku, eftir því sem við á.</w:t>
      </w:r>
    </w:p>
    <w:p w14:paraId="5B6B706C" w14:textId="77777777" w:rsidR="000107D8" w:rsidRPr="00352563" w:rsidRDefault="000107D8" w:rsidP="00BC29B4">
      <w:pPr>
        <w:rPr>
          <w:sz w:val="22"/>
          <w:highlight w:val="yellow"/>
          <w:lang w:val="is-IS"/>
        </w:rPr>
      </w:pPr>
    </w:p>
    <w:p w14:paraId="5535EC9A" w14:textId="77777777" w:rsidR="007A5748" w:rsidRDefault="007A5748" w:rsidP="00BC29B4">
      <w:pPr>
        <w:rPr>
          <w:b/>
          <w:bCs/>
          <w:sz w:val="22"/>
          <w:szCs w:val="22"/>
          <w:lang w:val="is-IS"/>
        </w:rPr>
      </w:pPr>
    </w:p>
    <w:p w14:paraId="10C2B45A" w14:textId="77777777" w:rsidR="007A5748" w:rsidRDefault="007A5748" w:rsidP="00BC29B4">
      <w:pPr>
        <w:rPr>
          <w:b/>
          <w:bCs/>
          <w:sz w:val="22"/>
          <w:szCs w:val="22"/>
          <w:lang w:val="is-IS"/>
        </w:rPr>
      </w:pPr>
    </w:p>
    <w:p w14:paraId="43C4D291" w14:textId="77777777" w:rsidR="005D6548" w:rsidRPr="004C7C31" w:rsidRDefault="005D6548" w:rsidP="00BC29B4">
      <w:pPr>
        <w:rPr>
          <w:b/>
          <w:bCs/>
          <w:sz w:val="22"/>
          <w:szCs w:val="22"/>
          <w:lang w:val="is-IS"/>
        </w:rPr>
      </w:pPr>
      <w:r w:rsidRPr="004C7C31">
        <w:rPr>
          <w:b/>
          <w:bCs/>
          <w:sz w:val="22"/>
          <w:szCs w:val="22"/>
          <w:lang w:val="is-IS"/>
        </w:rPr>
        <w:lastRenderedPageBreak/>
        <w:t>Svín:</w:t>
      </w:r>
    </w:p>
    <w:p w14:paraId="70CEEB8D" w14:textId="3C1CF92F" w:rsidR="005D6548" w:rsidRPr="004C7C31" w:rsidRDefault="005D6548" w:rsidP="00BC29B4">
      <w:pPr>
        <w:rPr>
          <w:sz w:val="22"/>
          <w:szCs w:val="22"/>
          <w:lang w:val="is-IS"/>
        </w:rPr>
      </w:pPr>
      <w:r w:rsidRPr="004C7C31">
        <w:rPr>
          <w:sz w:val="22"/>
          <w:szCs w:val="22"/>
          <w:lang w:val="is-IS"/>
        </w:rPr>
        <w:t>Einn skammtur, 0,4 mg meloxicam/kg líkamsþunga (þ.e. 2,0 ml/100 kg líkamsþunga), í vöðva, samhliða sýklalyfjameðhöndlun, eftir því sem við á. Ef nauðsynlegt þykir má gefa annan skammt af meloxicami eftir 24 klst.</w:t>
      </w:r>
    </w:p>
    <w:p w14:paraId="4D2F691F" w14:textId="77777777" w:rsidR="005D6548" w:rsidRPr="004C7C31" w:rsidRDefault="005D6548" w:rsidP="00BC29B4">
      <w:pPr>
        <w:rPr>
          <w:sz w:val="22"/>
          <w:szCs w:val="22"/>
          <w:lang w:val="is-IS"/>
        </w:rPr>
      </w:pPr>
    </w:p>
    <w:p w14:paraId="2EE0AF7E" w14:textId="77777777" w:rsidR="005D6548" w:rsidRPr="004C7C31" w:rsidRDefault="005D6548" w:rsidP="00BC29B4">
      <w:pPr>
        <w:rPr>
          <w:b/>
          <w:bCs/>
          <w:sz w:val="22"/>
          <w:szCs w:val="22"/>
          <w:lang w:val="is-IS"/>
        </w:rPr>
      </w:pPr>
      <w:r w:rsidRPr="004C7C31">
        <w:rPr>
          <w:b/>
          <w:bCs/>
          <w:sz w:val="22"/>
          <w:szCs w:val="22"/>
          <w:lang w:val="is-IS"/>
        </w:rPr>
        <w:t>Hestar:</w:t>
      </w:r>
    </w:p>
    <w:p w14:paraId="7CB93775" w14:textId="3E904349" w:rsidR="005D6548" w:rsidRPr="004C7C31" w:rsidRDefault="005D6548" w:rsidP="00BC29B4">
      <w:pPr>
        <w:rPr>
          <w:sz w:val="22"/>
          <w:szCs w:val="22"/>
          <w:lang w:val="is-IS"/>
        </w:rPr>
      </w:pPr>
      <w:r w:rsidRPr="004C7C31">
        <w:rPr>
          <w:sz w:val="22"/>
          <w:szCs w:val="22"/>
          <w:lang w:val="is-IS"/>
        </w:rPr>
        <w:t xml:space="preserve">Einn skammtur, 0,6 mg meloxicam/kg líkamsþunga (þ.e. 3,0 ml/100 kg líkamsþunga), í æð. </w:t>
      </w:r>
    </w:p>
    <w:p w14:paraId="2F825F01" w14:textId="77777777" w:rsidR="005D6548" w:rsidRPr="00352563" w:rsidRDefault="005D6548" w:rsidP="00BC29B4">
      <w:pPr>
        <w:rPr>
          <w:sz w:val="22"/>
          <w:highlight w:val="yellow"/>
          <w:lang w:val="is-IS"/>
        </w:rPr>
      </w:pPr>
    </w:p>
    <w:p w14:paraId="37837DE2" w14:textId="0C23CB70" w:rsidR="005D6548" w:rsidRPr="004C7C31" w:rsidRDefault="005D6548" w:rsidP="00BC29B4">
      <w:pPr>
        <w:rPr>
          <w:sz w:val="22"/>
          <w:szCs w:val="22"/>
          <w:lang w:val="is-IS"/>
        </w:rPr>
      </w:pPr>
      <w:r w:rsidRPr="004C7C31">
        <w:rPr>
          <w:sz w:val="22"/>
          <w:szCs w:val="22"/>
          <w:lang w:val="is-IS"/>
        </w:rPr>
        <w:t>Þess skal gætt að lyfið mengist ekki við notkun.</w:t>
      </w:r>
      <w:r w:rsidR="00712111">
        <w:rPr>
          <w:sz w:val="22"/>
          <w:szCs w:val="22"/>
          <w:lang w:val="is-IS"/>
        </w:rPr>
        <w:t xml:space="preserve"> </w:t>
      </w:r>
      <w:r w:rsidR="00712111" w:rsidRPr="004C7C31">
        <w:rPr>
          <w:sz w:val="22"/>
          <w:szCs w:val="22"/>
          <w:lang w:val="is-IS"/>
        </w:rPr>
        <w:t>Ekki skal stinga í tappann oftar en 20 sinnum.</w:t>
      </w:r>
    </w:p>
    <w:p w14:paraId="4A811CBF" w14:textId="77777777" w:rsidR="005D6548" w:rsidRPr="00352563" w:rsidRDefault="005D6548" w:rsidP="00BC29B4">
      <w:pPr>
        <w:rPr>
          <w:sz w:val="22"/>
          <w:highlight w:val="yellow"/>
          <w:lang w:val="is-IS"/>
        </w:rPr>
      </w:pPr>
    </w:p>
    <w:p w14:paraId="56389677" w14:textId="77777777" w:rsidR="005D6548" w:rsidRPr="004C7C31" w:rsidRDefault="005D6548" w:rsidP="00BC29B4">
      <w:pPr>
        <w:rPr>
          <w:b/>
          <w:sz w:val="22"/>
          <w:szCs w:val="22"/>
          <w:lang w:val="is-IS"/>
        </w:rPr>
      </w:pPr>
      <w:r w:rsidRPr="004C7C31">
        <w:rPr>
          <w:b/>
          <w:sz w:val="22"/>
          <w:szCs w:val="22"/>
          <w:lang w:val="is-IS"/>
        </w:rPr>
        <w:t>4.10</w:t>
      </w:r>
      <w:r w:rsidRPr="004C7C31">
        <w:rPr>
          <w:b/>
          <w:sz w:val="22"/>
          <w:szCs w:val="22"/>
          <w:lang w:val="is-IS"/>
        </w:rPr>
        <w:tab/>
        <w:t>Ofskömmtun (einkenni, bráðameðferð, móteitur), ef þörf krefur</w:t>
      </w:r>
    </w:p>
    <w:p w14:paraId="53F12D38" w14:textId="77777777" w:rsidR="005D6548" w:rsidRPr="004C7C31" w:rsidRDefault="005D6548" w:rsidP="00BC29B4">
      <w:pPr>
        <w:rPr>
          <w:sz w:val="22"/>
          <w:szCs w:val="22"/>
          <w:lang w:val="is-IS"/>
        </w:rPr>
      </w:pPr>
    </w:p>
    <w:p w14:paraId="66609CF3" w14:textId="77777777" w:rsidR="005D6548" w:rsidRPr="004C7C31" w:rsidRDefault="005D6548" w:rsidP="00BC29B4">
      <w:pPr>
        <w:rPr>
          <w:sz w:val="22"/>
          <w:szCs w:val="22"/>
          <w:lang w:val="is-IS"/>
        </w:rPr>
      </w:pPr>
      <w:r w:rsidRPr="004C7C31">
        <w:rPr>
          <w:sz w:val="22"/>
          <w:szCs w:val="22"/>
          <w:lang w:val="is-IS"/>
        </w:rPr>
        <w:t>Við ofskömmtun skal meðhöndla í samræmi við einkenni.</w:t>
      </w:r>
    </w:p>
    <w:p w14:paraId="23720DCA" w14:textId="77777777" w:rsidR="005D6548" w:rsidRPr="004C7C31" w:rsidRDefault="005D6548" w:rsidP="00BC29B4">
      <w:pPr>
        <w:rPr>
          <w:sz w:val="22"/>
          <w:szCs w:val="22"/>
          <w:lang w:val="is-IS"/>
        </w:rPr>
      </w:pPr>
    </w:p>
    <w:p w14:paraId="6987CD5B" w14:textId="77777777" w:rsidR="005D6548" w:rsidRPr="004C7C31" w:rsidRDefault="005D6548" w:rsidP="00BC29B4">
      <w:pPr>
        <w:rPr>
          <w:sz w:val="22"/>
          <w:szCs w:val="22"/>
          <w:lang w:val="is-IS"/>
        </w:rPr>
      </w:pPr>
      <w:r w:rsidRPr="004C7C31">
        <w:rPr>
          <w:b/>
          <w:sz w:val="22"/>
          <w:szCs w:val="22"/>
          <w:lang w:val="is-IS"/>
        </w:rPr>
        <w:t>4.11</w:t>
      </w:r>
      <w:r w:rsidRPr="004C7C31">
        <w:rPr>
          <w:b/>
          <w:sz w:val="22"/>
          <w:szCs w:val="22"/>
          <w:lang w:val="is-IS"/>
        </w:rPr>
        <w:tab/>
        <w:t>Biðtími fyrir afurðanýtingu</w:t>
      </w:r>
    </w:p>
    <w:p w14:paraId="19DE0722" w14:textId="77777777" w:rsidR="005D6548" w:rsidRPr="004C7C31" w:rsidRDefault="005D6548" w:rsidP="00BC29B4">
      <w:pPr>
        <w:rPr>
          <w:sz w:val="22"/>
          <w:szCs w:val="22"/>
          <w:lang w:val="is-IS"/>
        </w:rPr>
      </w:pPr>
    </w:p>
    <w:p w14:paraId="75C46C7B" w14:textId="77777777" w:rsidR="005D6548" w:rsidRPr="004C7C31" w:rsidRDefault="005D6548" w:rsidP="00BC29B4">
      <w:pPr>
        <w:tabs>
          <w:tab w:val="left" w:pos="1418"/>
          <w:tab w:val="left" w:pos="3402"/>
          <w:tab w:val="left" w:pos="5387"/>
        </w:tabs>
        <w:rPr>
          <w:sz w:val="22"/>
          <w:szCs w:val="22"/>
          <w:lang w:val="is-IS"/>
        </w:rPr>
      </w:pPr>
      <w:r w:rsidRPr="004C7C31">
        <w:rPr>
          <w:b/>
          <w:bCs/>
          <w:sz w:val="22"/>
          <w:szCs w:val="22"/>
          <w:lang w:val="is-IS"/>
        </w:rPr>
        <w:t>Nautgripir:</w:t>
      </w:r>
      <w:r w:rsidR="00C663CD" w:rsidRPr="004C7C31">
        <w:rPr>
          <w:b/>
          <w:bCs/>
          <w:sz w:val="22"/>
          <w:szCs w:val="22"/>
          <w:lang w:val="is-IS"/>
        </w:rPr>
        <w:tab/>
      </w:r>
      <w:r w:rsidRPr="004C7C31">
        <w:rPr>
          <w:sz w:val="22"/>
          <w:szCs w:val="22"/>
          <w:lang w:val="is-IS"/>
        </w:rPr>
        <w:t>Kjöt og innmatur:</w:t>
      </w:r>
      <w:r w:rsidRPr="004C7C31">
        <w:rPr>
          <w:sz w:val="22"/>
          <w:szCs w:val="22"/>
          <w:lang w:val="is-IS"/>
        </w:rPr>
        <w:tab/>
        <w:t>15 sólarhringar.</w:t>
      </w:r>
      <w:r w:rsidR="00C663CD" w:rsidRPr="004C7C31">
        <w:rPr>
          <w:sz w:val="22"/>
          <w:szCs w:val="22"/>
          <w:lang w:val="is-IS"/>
        </w:rPr>
        <w:tab/>
      </w:r>
      <w:r w:rsidRPr="004C7C31">
        <w:rPr>
          <w:sz w:val="22"/>
          <w:szCs w:val="22"/>
          <w:lang w:val="is-IS"/>
        </w:rPr>
        <w:t>Mjólk:</w:t>
      </w:r>
      <w:r w:rsidRPr="004C7C31">
        <w:rPr>
          <w:sz w:val="22"/>
          <w:szCs w:val="22"/>
          <w:lang w:val="is-IS"/>
        </w:rPr>
        <w:tab/>
        <w:t>5 sólarhringar.</w:t>
      </w:r>
    </w:p>
    <w:p w14:paraId="0B828F51" w14:textId="77777777" w:rsidR="005D6548" w:rsidRPr="004C7C31" w:rsidRDefault="005D6548" w:rsidP="00BC29B4">
      <w:pPr>
        <w:tabs>
          <w:tab w:val="left" w:pos="1418"/>
        </w:tabs>
        <w:rPr>
          <w:sz w:val="22"/>
          <w:szCs w:val="22"/>
          <w:lang w:val="is-IS"/>
        </w:rPr>
      </w:pPr>
      <w:r w:rsidRPr="004C7C31">
        <w:rPr>
          <w:b/>
          <w:bCs/>
          <w:sz w:val="22"/>
          <w:szCs w:val="22"/>
          <w:lang w:val="is-IS"/>
        </w:rPr>
        <w:t>Svín:</w:t>
      </w:r>
      <w:r w:rsidR="00C663CD" w:rsidRPr="004C7C31">
        <w:rPr>
          <w:b/>
          <w:bCs/>
          <w:sz w:val="22"/>
          <w:szCs w:val="22"/>
          <w:lang w:val="is-IS"/>
        </w:rPr>
        <w:tab/>
      </w:r>
      <w:r w:rsidRPr="004C7C31">
        <w:rPr>
          <w:sz w:val="22"/>
          <w:szCs w:val="22"/>
          <w:lang w:val="is-IS"/>
        </w:rPr>
        <w:t>Kjöt og innmatur:</w:t>
      </w:r>
      <w:r w:rsidRPr="004C7C31">
        <w:rPr>
          <w:sz w:val="22"/>
          <w:szCs w:val="22"/>
          <w:lang w:val="is-IS"/>
        </w:rPr>
        <w:tab/>
        <w:t>5 sólarhringar.</w:t>
      </w:r>
    </w:p>
    <w:p w14:paraId="2AC0C7CE" w14:textId="77777777" w:rsidR="005D6548" w:rsidRPr="004C7C31" w:rsidRDefault="005D6548" w:rsidP="00BC29B4">
      <w:pPr>
        <w:tabs>
          <w:tab w:val="left" w:pos="1418"/>
        </w:tabs>
        <w:rPr>
          <w:sz w:val="22"/>
          <w:szCs w:val="22"/>
          <w:lang w:val="is-IS"/>
        </w:rPr>
      </w:pPr>
      <w:r w:rsidRPr="004C7C31">
        <w:rPr>
          <w:b/>
          <w:bCs/>
          <w:sz w:val="22"/>
          <w:szCs w:val="22"/>
          <w:lang w:val="is-IS"/>
        </w:rPr>
        <w:t>Hestar:</w:t>
      </w:r>
      <w:r w:rsidR="00C663CD" w:rsidRPr="004C7C31">
        <w:rPr>
          <w:b/>
          <w:bCs/>
          <w:sz w:val="22"/>
          <w:szCs w:val="22"/>
          <w:lang w:val="is-IS"/>
        </w:rPr>
        <w:tab/>
      </w:r>
      <w:r w:rsidRPr="004C7C31">
        <w:rPr>
          <w:sz w:val="22"/>
          <w:szCs w:val="22"/>
          <w:lang w:val="is-IS"/>
        </w:rPr>
        <w:t>Kjöt og innmatur:</w:t>
      </w:r>
      <w:r w:rsidRPr="004C7C31">
        <w:rPr>
          <w:sz w:val="22"/>
          <w:szCs w:val="22"/>
          <w:lang w:val="is-IS"/>
        </w:rPr>
        <w:tab/>
        <w:t>5 sólarhringar.</w:t>
      </w:r>
    </w:p>
    <w:p w14:paraId="40BDF836" w14:textId="77777777" w:rsidR="00DD6C7E" w:rsidRPr="004C7C31" w:rsidRDefault="00FA7D26" w:rsidP="00BC29B4">
      <w:pPr>
        <w:rPr>
          <w:sz w:val="22"/>
          <w:szCs w:val="22"/>
          <w:lang w:val="is-IS"/>
        </w:rPr>
      </w:pPr>
      <w:r w:rsidRPr="004C7C31">
        <w:rPr>
          <w:sz w:val="22"/>
          <w:szCs w:val="22"/>
          <w:lang w:val="is-IS"/>
        </w:rPr>
        <w:t xml:space="preserve">Dýralyfið er ekki leyft til notkunar handa </w:t>
      </w:r>
      <w:r w:rsidR="00DD2E96" w:rsidRPr="004C7C31">
        <w:rPr>
          <w:sz w:val="22"/>
          <w:szCs w:val="22"/>
          <w:lang w:val="is-IS"/>
        </w:rPr>
        <w:t>hestum</w:t>
      </w:r>
      <w:r w:rsidRPr="004C7C31">
        <w:rPr>
          <w:sz w:val="22"/>
          <w:szCs w:val="22"/>
          <w:lang w:val="is-IS"/>
        </w:rPr>
        <w:t xml:space="preserve"> sé mjólkin nýtt til manneldis.</w:t>
      </w:r>
    </w:p>
    <w:p w14:paraId="52E8094E" w14:textId="77777777" w:rsidR="005D6548" w:rsidRPr="004C7C31" w:rsidRDefault="005D6548" w:rsidP="00BC29B4">
      <w:pPr>
        <w:rPr>
          <w:sz w:val="22"/>
          <w:szCs w:val="22"/>
          <w:lang w:val="is-IS"/>
        </w:rPr>
      </w:pPr>
    </w:p>
    <w:p w14:paraId="2AB9DF70" w14:textId="77777777" w:rsidR="005D6548" w:rsidRPr="00352563" w:rsidRDefault="005D6548" w:rsidP="00BC29B4">
      <w:pPr>
        <w:rPr>
          <w:sz w:val="22"/>
          <w:highlight w:val="yellow"/>
          <w:lang w:val="is-IS"/>
        </w:rPr>
      </w:pPr>
    </w:p>
    <w:p w14:paraId="37BD86F5" w14:textId="77777777" w:rsidR="005D6548" w:rsidRPr="004C7C31" w:rsidRDefault="005D6548" w:rsidP="00BC29B4">
      <w:pPr>
        <w:rPr>
          <w:sz w:val="22"/>
          <w:szCs w:val="22"/>
          <w:lang w:val="is-IS"/>
        </w:rPr>
      </w:pPr>
      <w:r w:rsidRPr="004C7C31">
        <w:rPr>
          <w:b/>
          <w:sz w:val="22"/>
          <w:szCs w:val="22"/>
          <w:lang w:val="is-IS"/>
        </w:rPr>
        <w:t>5.</w:t>
      </w:r>
      <w:r w:rsidRPr="004C7C31">
        <w:rPr>
          <w:b/>
          <w:sz w:val="22"/>
          <w:szCs w:val="22"/>
          <w:lang w:val="is-IS"/>
        </w:rPr>
        <w:tab/>
        <w:t>LYFJAFRÆÐILEGAR UPPLÝSINGAR</w:t>
      </w:r>
    </w:p>
    <w:p w14:paraId="7CEF327A" w14:textId="77777777" w:rsidR="005D6548" w:rsidRPr="004C7C31" w:rsidRDefault="005D6548" w:rsidP="00BC29B4">
      <w:pPr>
        <w:rPr>
          <w:sz w:val="22"/>
          <w:szCs w:val="22"/>
          <w:lang w:val="is-IS"/>
        </w:rPr>
      </w:pPr>
    </w:p>
    <w:p w14:paraId="7F706B7A" w14:textId="7D7C830F" w:rsidR="002362AA" w:rsidRPr="004C7C31" w:rsidRDefault="005D6548" w:rsidP="00BC29B4">
      <w:pPr>
        <w:rPr>
          <w:sz w:val="22"/>
          <w:szCs w:val="22"/>
          <w:lang w:val="is-IS"/>
        </w:rPr>
      </w:pPr>
      <w:r w:rsidRPr="004C7C31">
        <w:rPr>
          <w:sz w:val="22"/>
          <w:szCs w:val="22"/>
          <w:lang w:val="is-IS"/>
        </w:rPr>
        <w:t>Flokkun eftir verkun:</w:t>
      </w:r>
      <w:r w:rsidR="00065E0A" w:rsidRPr="004C7C31">
        <w:rPr>
          <w:sz w:val="22"/>
          <w:szCs w:val="22"/>
          <w:lang w:val="is-IS"/>
        </w:rPr>
        <w:t xml:space="preserve"> </w:t>
      </w:r>
      <w:r w:rsidRPr="004C7C31">
        <w:rPr>
          <w:sz w:val="22"/>
          <w:szCs w:val="22"/>
          <w:lang w:val="is-IS"/>
        </w:rPr>
        <w:t xml:space="preserve">Bólgueyðandi lyf og verkjalyf, nema </w:t>
      </w:r>
      <w:r w:rsidR="008F7842">
        <w:rPr>
          <w:sz w:val="22"/>
          <w:szCs w:val="22"/>
          <w:lang w:val="is-IS"/>
        </w:rPr>
        <w:t>bark</w:t>
      </w:r>
      <w:r w:rsidRPr="004C7C31">
        <w:rPr>
          <w:sz w:val="22"/>
          <w:szCs w:val="22"/>
          <w:lang w:val="is-IS"/>
        </w:rPr>
        <w:t>sterar (lyf af flokki oxicama)</w:t>
      </w:r>
      <w:r w:rsidR="002362AA" w:rsidRPr="004C7C31">
        <w:rPr>
          <w:sz w:val="22"/>
          <w:szCs w:val="22"/>
          <w:lang w:val="is-IS"/>
        </w:rPr>
        <w:t>.</w:t>
      </w:r>
    </w:p>
    <w:p w14:paraId="16D81C96" w14:textId="77777777" w:rsidR="005D6548" w:rsidRPr="004C7C31" w:rsidRDefault="005D6548" w:rsidP="00BC29B4">
      <w:pPr>
        <w:rPr>
          <w:sz w:val="22"/>
          <w:szCs w:val="22"/>
          <w:lang w:val="is-IS"/>
        </w:rPr>
      </w:pPr>
      <w:r w:rsidRPr="004C7C31">
        <w:rPr>
          <w:sz w:val="22"/>
          <w:szCs w:val="22"/>
          <w:lang w:val="is-IS"/>
        </w:rPr>
        <w:t>ATCvet flokkur:</w:t>
      </w:r>
      <w:r w:rsidR="00065E0A" w:rsidRPr="004C7C31">
        <w:rPr>
          <w:sz w:val="22"/>
          <w:szCs w:val="22"/>
          <w:lang w:val="is-IS"/>
        </w:rPr>
        <w:t xml:space="preserve"> </w:t>
      </w:r>
      <w:r w:rsidRPr="004C7C31">
        <w:rPr>
          <w:sz w:val="22"/>
          <w:szCs w:val="22"/>
          <w:lang w:val="is-IS"/>
        </w:rPr>
        <w:t>QM01AC06.</w:t>
      </w:r>
    </w:p>
    <w:p w14:paraId="7BCD644E" w14:textId="77777777" w:rsidR="005D6548" w:rsidRPr="004C7C31" w:rsidRDefault="005D6548" w:rsidP="00BC29B4">
      <w:pPr>
        <w:rPr>
          <w:sz w:val="22"/>
          <w:szCs w:val="22"/>
          <w:lang w:val="is-IS"/>
        </w:rPr>
      </w:pPr>
    </w:p>
    <w:p w14:paraId="118DFEEC" w14:textId="77777777" w:rsidR="005D6548" w:rsidRPr="004C7C31" w:rsidRDefault="005D6548" w:rsidP="00BC29B4">
      <w:pPr>
        <w:rPr>
          <w:sz w:val="22"/>
          <w:szCs w:val="22"/>
          <w:lang w:val="is-IS"/>
        </w:rPr>
      </w:pPr>
      <w:r w:rsidRPr="004C7C31">
        <w:rPr>
          <w:b/>
          <w:sz w:val="22"/>
          <w:szCs w:val="22"/>
          <w:lang w:val="is-IS"/>
        </w:rPr>
        <w:t>5.1</w:t>
      </w:r>
      <w:r w:rsidRPr="004C7C31">
        <w:rPr>
          <w:b/>
          <w:sz w:val="22"/>
          <w:szCs w:val="22"/>
          <w:lang w:val="is-IS"/>
        </w:rPr>
        <w:tab/>
        <w:t>Lyfhrif</w:t>
      </w:r>
    </w:p>
    <w:p w14:paraId="0F795D82" w14:textId="77777777" w:rsidR="005D6548" w:rsidRPr="004C7C31" w:rsidRDefault="005D6548" w:rsidP="00BC29B4">
      <w:pPr>
        <w:rPr>
          <w:sz w:val="22"/>
          <w:szCs w:val="22"/>
          <w:lang w:val="is-IS"/>
        </w:rPr>
      </w:pPr>
    </w:p>
    <w:p w14:paraId="3E04F96D" w14:textId="60E96BC8" w:rsidR="005D6548" w:rsidRPr="004C7C31" w:rsidRDefault="005D6548" w:rsidP="00BC29B4">
      <w:pPr>
        <w:rPr>
          <w:sz w:val="22"/>
          <w:szCs w:val="22"/>
          <w:lang w:val="is-IS"/>
        </w:rPr>
      </w:pPr>
      <w:r w:rsidRPr="004C7C31">
        <w:rPr>
          <w:sz w:val="22"/>
          <w:szCs w:val="22"/>
          <w:lang w:val="is-IS"/>
        </w:rPr>
        <w:t>Meloxicam er bólgueyðandi verkjalyf (NSAID</w:t>
      </w:r>
      <w:r w:rsidR="00BD5DB0">
        <w:rPr>
          <w:sz w:val="22"/>
          <w:szCs w:val="22"/>
          <w:lang w:val="is-IS"/>
        </w:rPr>
        <w:t>-lyf</w:t>
      </w:r>
      <w:r w:rsidRPr="004C7C31">
        <w:rPr>
          <w:sz w:val="22"/>
          <w:szCs w:val="22"/>
          <w:lang w:val="is-IS"/>
        </w:rPr>
        <w:t>) af flokki oxicama, sem verkar með því að hindra nýmyndun prostaglandina og hefur þar með bólgueyðandi, verkjastillandi, bjúghemjandi og hita</w:t>
      </w:r>
      <w:r w:rsidRPr="004C7C31">
        <w:rPr>
          <w:sz w:val="22"/>
          <w:szCs w:val="22"/>
          <w:lang w:val="is-IS"/>
        </w:rPr>
        <w:softHyphen/>
        <w:t xml:space="preserve">lækkandi verkun. Það dregur úr íferð hvítra blóðkorna í bólguvef. Ennfremur </w:t>
      </w:r>
      <w:r w:rsidR="00BD5DB0">
        <w:rPr>
          <w:sz w:val="22"/>
          <w:szCs w:val="22"/>
          <w:lang w:val="is-IS"/>
        </w:rPr>
        <w:t>hindrar</w:t>
      </w:r>
      <w:r w:rsidR="00BD5DB0" w:rsidRPr="004C7C31">
        <w:rPr>
          <w:sz w:val="22"/>
          <w:szCs w:val="22"/>
          <w:lang w:val="is-IS"/>
        </w:rPr>
        <w:t xml:space="preserve"> </w:t>
      </w:r>
      <w:r w:rsidRPr="004C7C31">
        <w:rPr>
          <w:sz w:val="22"/>
          <w:szCs w:val="22"/>
          <w:lang w:val="is-IS"/>
        </w:rPr>
        <w:t>það í takmörkuðum mæli samsöfnun blóðflagna vegna áhrifa frá kollageni. Einnig hefur verið sýnt fram á að meloxicam hamlar myndun thromboxans B</w:t>
      </w:r>
      <w:r w:rsidRPr="004C7C31">
        <w:rPr>
          <w:sz w:val="22"/>
          <w:szCs w:val="22"/>
          <w:vertAlign w:val="subscript"/>
          <w:lang w:val="is-IS"/>
        </w:rPr>
        <w:t>2</w:t>
      </w:r>
      <w:r w:rsidRPr="004C7C31">
        <w:rPr>
          <w:sz w:val="22"/>
          <w:szCs w:val="22"/>
          <w:lang w:val="is-IS"/>
        </w:rPr>
        <w:t xml:space="preserve"> </w:t>
      </w:r>
      <w:r w:rsidRPr="004C7C31">
        <w:rPr>
          <w:snapToGrid w:val="0"/>
          <w:sz w:val="22"/>
          <w:szCs w:val="22"/>
          <w:lang w:val="is-IS" w:eastAsia="de-DE"/>
        </w:rPr>
        <w:t xml:space="preserve">en gjöf </w:t>
      </w:r>
      <w:r w:rsidRPr="004C7C31">
        <w:rPr>
          <w:i/>
          <w:iCs/>
          <w:snapToGrid w:val="0"/>
          <w:sz w:val="22"/>
          <w:szCs w:val="22"/>
          <w:lang w:val="is-IS" w:eastAsia="de-DE"/>
        </w:rPr>
        <w:t>E. coli</w:t>
      </w:r>
      <w:r w:rsidRPr="004C7C31">
        <w:rPr>
          <w:snapToGrid w:val="0"/>
          <w:sz w:val="22"/>
          <w:szCs w:val="22"/>
          <w:lang w:val="is-IS" w:eastAsia="de-DE"/>
        </w:rPr>
        <w:t xml:space="preserve"> inneiturs hvetur þá myndun hjá kálfum, mjólkurkúm og svínum.</w:t>
      </w:r>
    </w:p>
    <w:p w14:paraId="5FE1A316" w14:textId="77777777" w:rsidR="005D6548" w:rsidRPr="004C7C31" w:rsidRDefault="005D6548" w:rsidP="00BC29B4">
      <w:pPr>
        <w:rPr>
          <w:sz w:val="22"/>
          <w:szCs w:val="22"/>
          <w:lang w:val="is-IS"/>
        </w:rPr>
      </w:pPr>
    </w:p>
    <w:p w14:paraId="6E3A70AF" w14:textId="77777777" w:rsidR="005D6548" w:rsidRPr="004C7C31" w:rsidRDefault="005D6548" w:rsidP="00BC29B4">
      <w:pPr>
        <w:rPr>
          <w:b/>
          <w:sz w:val="22"/>
          <w:szCs w:val="22"/>
          <w:lang w:val="is-IS"/>
        </w:rPr>
      </w:pPr>
      <w:r w:rsidRPr="004C7C31">
        <w:rPr>
          <w:b/>
          <w:sz w:val="22"/>
          <w:szCs w:val="22"/>
          <w:lang w:val="is-IS"/>
        </w:rPr>
        <w:t>5.2</w:t>
      </w:r>
      <w:r w:rsidRPr="004C7C31">
        <w:rPr>
          <w:b/>
          <w:sz w:val="22"/>
          <w:szCs w:val="22"/>
          <w:lang w:val="is-IS"/>
        </w:rPr>
        <w:tab/>
        <w:t>Lyfjahvörf</w:t>
      </w:r>
    </w:p>
    <w:p w14:paraId="5301E6C7" w14:textId="77777777" w:rsidR="005D6548" w:rsidRPr="004C7C31" w:rsidRDefault="005D6548" w:rsidP="00BC29B4">
      <w:pPr>
        <w:rPr>
          <w:sz w:val="22"/>
          <w:szCs w:val="22"/>
          <w:lang w:val="is-IS"/>
        </w:rPr>
      </w:pPr>
    </w:p>
    <w:p w14:paraId="0AFF4E37" w14:textId="77777777" w:rsidR="005D6548" w:rsidRPr="004C7C31" w:rsidRDefault="005D6548" w:rsidP="00BC29B4">
      <w:pPr>
        <w:rPr>
          <w:sz w:val="22"/>
          <w:szCs w:val="22"/>
          <w:u w:val="single"/>
          <w:lang w:val="is-IS"/>
        </w:rPr>
      </w:pPr>
      <w:r w:rsidRPr="004C7C31">
        <w:rPr>
          <w:sz w:val="22"/>
          <w:szCs w:val="22"/>
          <w:u w:val="single"/>
          <w:lang w:val="is-IS"/>
        </w:rPr>
        <w:t>Frásog</w:t>
      </w:r>
    </w:p>
    <w:p w14:paraId="7F68595C" w14:textId="77777777" w:rsidR="005D6548" w:rsidRPr="004C7C31" w:rsidRDefault="005D6548" w:rsidP="00BC29B4">
      <w:pPr>
        <w:rPr>
          <w:sz w:val="22"/>
          <w:szCs w:val="22"/>
          <w:lang w:val="is-IS"/>
        </w:rPr>
      </w:pPr>
      <w:r w:rsidRPr="004C7C31">
        <w:rPr>
          <w:sz w:val="22"/>
          <w:szCs w:val="22"/>
          <w:lang w:val="is-IS"/>
        </w:rPr>
        <w:t>Eftir inndælingu staks skammts af meloxicami, 0,5 mg/kg, undir húð náðist C</w:t>
      </w:r>
      <w:r w:rsidRPr="00352563">
        <w:rPr>
          <w:sz w:val="22"/>
          <w:szCs w:val="22"/>
          <w:vertAlign w:val="subscript"/>
          <w:lang w:val="is-IS"/>
        </w:rPr>
        <w:t>max</w:t>
      </w:r>
      <w:r w:rsidRPr="004C7C31">
        <w:rPr>
          <w:sz w:val="22"/>
          <w:szCs w:val="22"/>
          <w:lang w:val="is-IS"/>
        </w:rPr>
        <w:t xml:space="preserve"> 2,1 </w:t>
      </w:r>
      <w:r w:rsidRPr="004C7C31">
        <w:rPr>
          <w:sz w:val="22"/>
          <w:szCs w:val="22"/>
          <w:lang w:val="is-IS"/>
        </w:rPr>
        <w:sym w:font="Symbol" w:char="F06D"/>
      </w:r>
      <w:r w:rsidRPr="004C7C31">
        <w:rPr>
          <w:sz w:val="22"/>
          <w:szCs w:val="22"/>
          <w:lang w:val="is-IS"/>
        </w:rPr>
        <w:t>g/ml eftir 7,7 klst. hjá ungum nautgripum og C</w:t>
      </w:r>
      <w:r w:rsidRPr="00352563">
        <w:rPr>
          <w:sz w:val="22"/>
          <w:szCs w:val="22"/>
          <w:vertAlign w:val="subscript"/>
          <w:lang w:val="is-IS"/>
        </w:rPr>
        <w:t xml:space="preserve">max </w:t>
      </w:r>
      <w:r w:rsidRPr="004C7C31">
        <w:rPr>
          <w:sz w:val="22"/>
          <w:szCs w:val="22"/>
          <w:lang w:val="is-IS"/>
        </w:rPr>
        <w:t>2,7 </w:t>
      </w:r>
      <w:r w:rsidRPr="004C7C31">
        <w:rPr>
          <w:sz w:val="22"/>
          <w:szCs w:val="22"/>
          <w:lang w:val="is-IS"/>
        </w:rPr>
        <w:sym w:font="Symbol" w:char="F06D"/>
      </w:r>
      <w:r w:rsidRPr="004C7C31">
        <w:rPr>
          <w:sz w:val="22"/>
          <w:szCs w:val="22"/>
          <w:lang w:val="is-IS"/>
        </w:rPr>
        <w:t>g/ml eftir 4 klst. hjá mjólkurkúm.</w:t>
      </w:r>
    </w:p>
    <w:p w14:paraId="61392644" w14:textId="77777777" w:rsidR="005D6548" w:rsidRPr="004C7C31" w:rsidRDefault="005D6548" w:rsidP="00BC29B4">
      <w:pPr>
        <w:pStyle w:val="BodyText"/>
        <w:jc w:val="left"/>
        <w:rPr>
          <w:szCs w:val="22"/>
        </w:rPr>
      </w:pPr>
      <w:r w:rsidRPr="004C7C31">
        <w:rPr>
          <w:szCs w:val="22"/>
        </w:rPr>
        <w:t>Eftir gjöf tveggja skammta af 0,4 mg meloxicam/kg í vöðva náðist C</w:t>
      </w:r>
      <w:r w:rsidRPr="004C7C31">
        <w:rPr>
          <w:szCs w:val="22"/>
          <w:vertAlign w:val="subscript"/>
        </w:rPr>
        <w:t>max</w:t>
      </w:r>
      <w:r w:rsidRPr="004C7C31">
        <w:rPr>
          <w:szCs w:val="22"/>
        </w:rPr>
        <w:t xml:space="preserve"> 1,9 </w:t>
      </w:r>
      <w:r w:rsidRPr="004C7C31">
        <w:rPr>
          <w:szCs w:val="22"/>
        </w:rPr>
        <w:sym w:font="Symbol" w:char="F06D"/>
      </w:r>
      <w:r w:rsidRPr="004C7C31">
        <w:rPr>
          <w:szCs w:val="22"/>
        </w:rPr>
        <w:t>g/ml eftir 1 klst. hjá svínum.</w:t>
      </w:r>
    </w:p>
    <w:p w14:paraId="1A02D733" w14:textId="75D8C952" w:rsidR="00023AE9" w:rsidRPr="00352563" w:rsidRDefault="00023AE9" w:rsidP="00BC29B4">
      <w:pPr>
        <w:rPr>
          <w:sz w:val="22"/>
          <w:u w:val="single"/>
          <w:lang w:val="is-IS"/>
        </w:rPr>
      </w:pPr>
    </w:p>
    <w:p w14:paraId="40BAC938" w14:textId="77777777" w:rsidR="005D6548" w:rsidRPr="004C7C31" w:rsidRDefault="005D6548" w:rsidP="00BC29B4">
      <w:pPr>
        <w:rPr>
          <w:sz w:val="22"/>
          <w:szCs w:val="22"/>
          <w:u w:val="single"/>
          <w:lang w:val="is-IS"/>
        </w:rPr>
      </w:pPr>
      <w:r w:rsidRPr="004C7C31">
        <w:rPr>
          <w:sz w:val="22"/>
          <w:szCs w:val="22"/>
          <w:u w:val="single"/>
          <w:lang w:val="is-IS"/>
        </w:rPr>
        <w:t>Dreifing</w:t>
      </w:r>
    </w:p>
    <w:p w14:paraId="58C6334C" w14:textId="0C7A67D3" w:rsidR="005D6548" w:rsidRPr="004C7C31" w:rsidRDefault="005D6548" w:rsidP="00BC29B4">
      <w:pPr>
        <w:rPr>
          <w:sz w:val="22"/>
          <w:szCs w:val="22"/>
          <w:lang w:val="is-IS"/>
        </w:rPr>
      </w:pPr>
      <w:r w:rsidRPr="004C7C31">
        <w:rPr>
          <w:sz w:val="22"/>
          <w:szCs w:val="22"/>
          <w:lang w:val="is-IS"/>
        </w:rPr>
        <w:t>Yfir 98% meloxicams eru bundin plasmapróteinum. Mest þéttni meloxicams næst í lifur og nýrum. Þéttni í beinagrindarvöðvum og fitu er tiltölulega lítil.</w:t>
      </w:r>
    </w:p>
    <w:p w14:paraId="46AACF2A" w14:textId="77777777" w:rsidR="005D6548" w:rsidRPr="004C7C31" w:rsidRDefault="005D6548" w:rsidP="00BC29B4">
      <w:pPr>
        <w:rPr>
          <w:sz w:val="22"/>
          <w:szCs w:val="22"/>
          <w:lang w:val="is-IS"/>
        </w:rPr>
      </w:pPr>
    </w:p>
    <w:p w14:paraId="21DA4EF5" w14:textId="77777777" w:rsidR="005D6548" w:rsidRPr="004C7C31" w:rsidRDefault="005D6548" w:rsidP="00BC29B4">
      <w:pPr>
        <w:rPr>
          <w:sz w:val="22"/>
          <w:szCs w:val="22"/>
          <w:u w:val="single"/>
          <w:lang w:val="is-IS"/>
        </w:rPr>
      </w:pPr>
      <w:r w:rsidRPr="004C7C31">
        <w:rPr>
          <w:sz w:val="22"/>
          <w:szCs w:val="22"/>
          <w:u w:val="single"/>
          <w:lang w:val="is-IS"/>
        </w:rPr>
        <w:t>Umbrot</w:t>
      </w:r>
    </w:p>
    <w:p w14:paraId="4F13D888" w14:textId="77777777" w:rsidR="006E3225" w:rsidRPr="004C7C31" w:rsidRDefault="005D6548" w:rsidP="00BC29B4">
      <w:pPr>
        <w:rPr>
          <w:sz w:val="22"/>
          <w:szCs w:val="22"/>
          <w:lang w:val="is-IS"/>
        </w:rPr>
      </w:pPr>
      <w:r w:rsidRPr="004C7C31">
        <w:rPr>
          <w:sz w:val="22"/>
          <w:szCs w:val="22"/>
          <w:lang w:val="is-IS"/>
        </w:rPr>
        <w:t xml:space="preserve">Meloxicam finnst að langmestu leyti í plasma. Hjá nautgripum skilst meloxicam einnig að verulegu leyti út á óbreyttu formi í mjólk og galli en einungis mjög lítið af lyfinu á óbreyttu formi finnst í þvagi. Hjá svínum finnst einungis mjög lítið af lyfinu á óbreyttu formi í galli og þvagi. </w:t>
      </w:r>
    </w:p>
    <w:p w14:paraId="4766B6D7" w14:textId="18B03DB0" w:rsidR="005D6548" w:rsidRPr="004C7C31" w:rsidRDefault="005D6548" w:rsidP="00BC29B4">
      <w:pPr>
        <w:rPr>
          <w:sz w:val="22"/>
          <w:szCs w:val="22"/>
          <w:lang w:val="is-IS"/>
        </w:rPr>
      </w:pPr>
      <w:r w:rsidRPr="004C7C31">
        <w:rPr>
          <w:sz w:val="22"/>
          <w:szCs w:val="22"/>
          <w:lang w:val="is-IS"/>
        </w:rPr>
        <w:t xml:space="preserve">Meloxicam umbrotnar í alkóhól, sýruafleiðu og í nokkur skautuð umbrotsefni. Sýnt hefur verið fram á að öll helstu umbrotsefnin </w:t>
      </w:r>
      <w:r w:rsidR="00BF05BD">
        <w:rPr>
          <w:sz w:val="22"/>
          <w:szCs w:val="22"/>
          <w:lang w:val="is-IS"/>
        </w:rPr>
        <w:t>séu</w:t>
      </w:r>
      <w:r w:rsidR="00BF05BD" w:rsidRPr="004C7C31">
        <w:rPr>
          <w:sz w:val="22"/>
          <w:szCs w:val="22"/>
          <w:lang w:val="is-IS"/>
        </w:rPr>
        <w:t xml:space="preserve"> </w:t>
      </w:r>
      <w:r w:rsidRPr="004C7C31">
        <w:rPr>
          <w:sz w:val="22"/>
          <w:szCs w:val="22"/>
          <w:lang w:val="is-IS"/>
        </w:rPr>
        <w:t>lyfjafræðilega óvirk. Umbrot hjá hestum hafa ekki verið rannsökuð.</w:t>
      </w:r>
    </w:p>
    <w:p w14:paraId="4A81435A" w14:textId="77777777" w:rsidR="005D6548" w:rsidRPr="00352563" w:rsidRDefault="005D6548" w:rsidP="00BC29B4">
      <w:pPr>
        <w:rPr>
          <w:sz w:val="22"/>
          <w:highlight w:val="yellow"/>
          <w:lang w:val="is-IS"/>
        </w:rPr>
      </w:pPr>
    </w:p>
    <w:p w14:paraId="6C52C11D" w14:textId="77777777" w:rsidR="007A5748" w:rsidRDefault="007A5748">
      <w:pPr>
        <w:rPr>
          <w:sz w:val="22"/>
          <w:szCs w:val="22"/>
          <w:u w:val="single"/>
          <w:lang w:val="is-IS"/>
        </w:rPr>
      </w:pPr>
      <w:r>
        <w:rPr>
          <w:sz w:val="22"/>
          <w:szCs w:val="22"/>
          <w:u w:val="single"/>
          <w:lang w:val="is-IS"/>
        </w:rPr>
        <w:br w:type="page"/>
      </w:r>
    </w:p>
    <w:p w14:paraId="5C01A717" w14:textId="0CC49347" w:rsidR="005D6548" w:rsidRPr="004C7C31" w:rsidRDefault="005D6548" w:rsidP="00BC29B4">
      <w:pPr>
        <w:rPr>
          <w:sz w:val="22"/>
          <w:szCs w:val="22"/>
          <w:u w:val="single"/>
          <w:lang w:val="is-IS"/>
        </w:rPr>
      </w:pPr>
      <w:r w:rsidRPr="004C7C31">
        <w:rPr>
          <w:sz w:val="22"/>
          <w:szCs w:val="22"/>
          <w:u w:val="single"/>
          <w:lang w:val="is-IS"/>
        </w:rPr>
        <w:lastRenderedPageBreak/>
        <w:t>Brotthvarf</w:t>
      </w:r>
    </w:p>
    <w:p w14:paraId="4673FD90" w14:textId="77777777" w:rsidR="005D6548" w:rsidRPr="004C7C31" w:rsidRDefault="005D6548" w:rsidP="00BC29B4">
      <w:pPr>
        <w:rPr>
          <w:sz w:val="22"/>
          <w:szCs w:val="22"/>
          <w:lang w:val="is-IS"/>
        </w:rPr>
      </w:pPr>
      <w:r w:rsidRPr="004C7C31">
        <w:rPr>
          <w:sz w:val="22"/>
          <w:szCs w:val="22"/>
          <w:lang w:val="is-IS"/>
        </w:rPr>
        <w:t>Helmingunartími brotthvarfs meloxicams eftir inndælingu undir húð er 26 klst. hjá ungneytum og 17,5 klst. hjá mjólkurkúm.</w:t>
      </w:r>
    </w:p>
    <w:p w14:paraId="4A10B5D6" w14:textId="77777777" w:rsidR="005D6548" w:rsidRPr="004C7C31" w:rsidRDefault="005D6548" w:rsidP="00BC29B4">
      <w:pPr>
        <w:rPr>
          <w:sz w:val="22"/>
          <w:szCs w:val="22"/>
          <w:lang w:val="is-IS"/>
        </w:rPr>
      </w:pPr>
      <w:r w:rsidRPr="004C7C31">
        <w:rPr>
          <w:sz w:val="22"/>
          <w:szCs w:val="22"/>
          <w:lang w:val="is-IS"/>
        </w:rPr>
        <w:t>Hjá svínum er helmingunartími brotthvarfs eftir gjöf í vöðva að meðaltali um 2,5 klst.</w:t>
      </w:r>
    </w:p>
    <w:p w14:paraId="30237EA0" w14:textId="77777777" w:rsidR="005D6548" w:rsidRPr="004C7C31" w:rsidRDefault="005D6548" w:rsidP="00BC29B4">
      <w:pPr>
        <w:rPr>
          <w:sz w:val="22"/>
          <w:szCs w:val="22"/>
          <w:lang w:val="is-IS"/>
        </w:rPr>
      </w:pPr>
      <w:r w:rsidRPr="004C7C31">
        <w:rPr>
          <w:sz w:val="22"/>
          <w:szCs w:val="22"/>
          <w:lang w:val="is-IS"/>
        </w:rPr>
        <w:t>Hjá hestum er helmingunartími brotthvarfs eftir inndælingu í æð 8,5 klst.</w:t>
      </w:r>
    </w:p>
    <w:p w14:paraId="6F7AF967" w14:textId="77777777" w:rsidR="005D6548" w:rsidRPr="004C7C31" w:rsidRDefault="005D6548" w:rsidP="00BC29B4">
      <w:pPr>
        <w:rPr>
          <w:sz w:val="22"/>
          <w:szCs w:val="22"/>
          <w:lang w:val="is-IS"/>
        </w:rPr>
      </w:pPr>
      <w:r w:rsidRPr="004C7C31">
        <w:rPr>
          <w:sz w:val="22"/>
          <w:szCs w:val="22"/>
          <w:lang w:val="is-IS"/>
        </w:rPr>
        <w:t>Brotthvarf um það bil 50</w:t>
      </w:r>
      <w:r w:rsidR="00065E0A" w:rsidRPr="004C7C31">
        <w:rPr>
          <w:sz w:val="22"/>
          <w:szCs w:val="22"/>
          <w:lang w:val="is-IS"/>
        </w:rPr>
        <w:t> </w:t>
      </w:r>
      <w:r w:rsidRPr="004C7C31">
        <w:rPr>
          <w:sz w:val="22"/>
          <w:szCs w:val="22"/>
          <w:lang w:val="is-IS"/>
        </w:rPr>
        <w:t>% af gefnum skammti verður í þvagi og afgangurinn í saur.</w:t>
      </w:r>
    </w:p>
    <w:p w14:paraId="422ADDFB" w14:textId="77777777" w:rsidR="005D6548" w:rsidRDefault="005D6548" w:rsidP="00BC29B4">
      <w:pPr>
        <w:rPr>
          <w:sz w:val="22"/>
          <w:szCs w:val="22"/>
          <w:lang w:val="is-IS"/>
        </w:rPr>
      </w:pPr>
    </w:p>
    <w:p w14:paraId="3DC769D3" w14:textId="77777777" w:rsidR="007A5748" w:rsidRPr="004C7C31" w:rsidRDefault="007A5748" w:rsidP="00BC29B4">
      <w:pPr>
        <w:rPr>
          <w:sz w:val="22"/>
          <w:szCs w:val="22"/>
          <w:lang w:val="is-IS"/>
        </w:rPr>
      </w:pPr>
    </w:p>
    <w:p w14:paraId="0192AB6C" w14:textId="77777777" w:rsidR="005D6548" w:rsidRPr="004C7C31" w:rsidRDefault="005D6548" w:rsidP="00BC29B4">
      <w:pPr>
        <w:rPr>
          <w:sz w:val="22"/>
          <w:szCs w:val="22"/>
          <w:lang w:val="is-IS"/>
        </w:rPr>
      </w:pPr>
      <w:r w:rsidRPr="004C7C31">
        <w:rPr>
          <w:b/>
          <w:sz w:val="22"/>
          <w:szCs w:val="22"/>
          <w:lang w:val="is-IS"/>
        </w:rPr>
        <w:t>6.</w:t>
      </w:r>
      <w:r w:rsidRPr="004C7C31">
        <w:rPr>
          <w:b/>
          <w:sz w:val="22"/>
          <w:szCs w:val="22"/>
          <w:lang w:val="is-IS"/>
        </w:rPr>
        <w:tab/>
        <w:t>LYFJAGERÐARFRÆÐILEGAR UPPLÝSINGAR</w:t>
      </w:r>
    </w:p>
    <w:p w14:paraId="72C6FB6A" w14:textId="77777777" w:rsidR="005D6548" w:rsidRPr="004C7C31" w:rsidRDefault="005D6548" w:rsidP="00BC29B4">
      <w:pPr>
        <w:rPr>
          <w:sz w:val="22"/>
          <w:szCs w:val="22"/>
          <w:lang w:val="is-IS"/>
        </w:rPr>
      </w:pPr>
    </w:p>
    <w:p w14:paraId="56A7FFA7" w14:textId="77777777" w:rsidR="005D6548" w:rsidRPr="004C7C31" w:rsidRDefault="005D6548" w:rsidP="00BC29B4">
      <w:pPr>
        <w:rPr>
          <w:b/>
          <w:sz w:val="22"/>
          <w:szCs w:val="22"/>
          <w:lang w:val="is-IS"/>
        </w:rPr>
      </w:pPr>
      <w:r w:rsidRPr="004C7C31">
        <w:rPr>
          <w:b/>
          <w:sz w:val="22"/>
          <w:szCs w:val="22"/>
          <w:lang w:val="is-IS"/>
        </w:rPr>
        <w:t>6.1</w:t>
      </w:r>
      <w:r w:rsidRPr="004C7C31">
        <w:rPr>
          <w:b/>
          <w:sz w:val="22"/>
          <w:szCs w:val="22"/>
          <w:lang w:val="is-IS"/>
        </w:rPr>
        <w:tab/>
        <w:t>Hjálparefni</w:t>
      </w:r>
    </w:p>
    <w:p w14:paraId="06078F80" w14:textId="77777777" w:rsidR="005D6548" w:rsidRPr="004C7C31" w:rsidRDefault="005D6548" w:rsidP="00BC29B4">
      <w:pPr>
        <w:rPr>
          <w:sz w:val="22"/>
          <w:szCs w:val="22"/>
          <w:lang w:val="is-IS"/>
        </w:rPr>
      </w:pPr>
    </w:p>
    <w:p w14:paraId="6B18CF34" w14:textId="77777777" w:rsidR="005D6548" w:rsidRPr="004C7C31" w:rsidRDefault="005D6548" w:rsidP="00BC29B4">
      <w:pPr>
        <w:tabs>
          <w:tab w:val="left" w:pos="567"/>
        </w:tabs>
        <w:rPr>
          <w:sz w:val="22"/>
          <w:szCs w:val="22"/>
          <w:lang w:val="is-IS"/>
        </w:rPr>
      </w:pPr>
      <w:r w:rsidRPr="004C7C31">
        <w:rPr>
          <w:sz w:val="22"/>
          <w:szCs w:val="22"/>
          <w:lang w:val="is-IS"/>
        </w:rPr>
        <w:t>Etanól</w:t>
      </w:r>
    </w:p>
    <w:p w14:paraId="31D1F674" w14:textId="77777777" w:rsidR="005D6548" w:rsidRPr="004C7C31" w:rsidRDefault="005D6548" w:rsidP="00BC29B4">
      <w:pPr>
        <w:tabs>
          <w:tab w:val="left" w:pos="567"/>
        </w:tabs>
        <w:rPr>
          <w:sz w:val="22"/>
          <w:szCs w:val="22"/>
          <w:lang w:val="is-IS"/>
        </w:rPr>
      </w:pPr>
      <w:r w:rsidRPr="004C7C31">
        <w:rPr>
          <w:sz w:val="22"/>
          <w:szCs w:val="22"/>
          <w:lang w:val="is-IS"/>
        </w:rPr>
        <w:t>Poloxamer 188</w:t>
      </w:r>
    </w:p>
    <w:p w14:paraId="5EE87DA8" w14:textId="77777777" w:rsidR="005D6548" w:rsidRPr="004C7C31" w:rsidRDefault="005D6548" w:rsidP="00BC29B4">
      <w:pPr>
        <w:tabs>
          <w:tab w:val="left" w:pos="567"/>
        </w:tabs>
        <w:rPr>
          <w:sz w:val="22"/>
          <w:szCs w:val="22"/>
          <w:lang w:val="is-IS"/>
        </w:rPr>
      </w:pPr>
      <w:r w:rsidRPr="004C7C31">
        <w:rPr>
          <w:sz w:val="22"/>
          <w:szCs w:val="22"/>
          <w:lang w:val="is-IS"/>
        </w:rPr>
        <w:t>Makrógól 300</w:t>
      </w:r>
    </w:p>
    <w:p w14:paraId="182974BE" w14:textId="77777777" w:rsidR="005D6548" w:rsidRPr="004C7C31" w:rsidRDefault="005D6548" w:rsidP="00BC29B4">
      <w:pPr>
        <w:tabs>
          <w:tab w:val="left" w:pos="567"/>
        </w:tabs>
        <w:rPr>
          <w:sz w:val="22"/>
          <w:szCs w:val="22"/>
          <w:lang w:val="is-IS"/>
        </w:rPr>
      </w:pPr>
      <w:r w:rsidRPr="004C7C31">
        <w:rPr>
          <w:sz w:val="22"/>
          <w:szCs w:val="22"/>
          <w:lang w:val="is-IS"/>
        </w:rPr>
        <w:t>Glýsín</w:t>
      </w:r>
    </w:p>
    <w:p w14:paraId="09706748" w14:textId="77777777" w:rsidR="005D6548" w:rsidRPr="004C7C31" w:rsidRDefault="005D6548" w:rsidP="00BC29B4">
      <w:pPr>
        <w:tabs>
          <w:tab w:val="left" w:pos="567"/>
        </w:tabs>
        <w:rPr>
          <w:sz w:val="22"/>
          <w:szCs w:val="22"/>
          <w:lang w:val="is-IS"/>
        </w:rPr>
      </w:pPr>
      <w:r w:rsidRPr="004C7C31">
        <w:rPr>
          <w:sz w:val="22"/>
          <w:szCs w:val="22"/>
          <w:lang w:val="is-IS"/>
        </w:rPr>
        <w:t>Dinatríumedetat</w:t>
      </w:r>
    </w:p>
    <w:p w14:paraId="3836E8DC" w14:textId="77777777" w:rsidR="005D6548" w:rsidRPr="004C7C31" w:rsidRDefault="005D6548" w:rsidP="00BC29B4">
      <w:pPr>
        <w:tabs>
          <w:tab w:val="left" w:pos="567"/>
        </w:tabs>
        <w:rPr>
          <w:sz w:val="22"/>
          <w:szCs w:val="22"/>
          <w:lang w:val="is-IS"/>
        </w:rPr>
      </w:pPr>
      <w:r w:rsidRPr="004C7C31">
        <w:rPr>
          <w:sz w:val="22"/>
          <w:szCs w:val="22"/>
          <w:lang w:val="is-IS"/>
        </w:rPr>
        <w:t>Natríumhýdroxíð</w:t>
      </w:r>
    </w:p>
    <w:p w14:paraId="2D900023" w14:textId="77777777" w:rsidR="005D6548" w:rsidRPr="004C7C31" w:rsidRDefault="005D6548" w:rsidP="00BC29B4">
      <w:pPr>
        <w:tabs>
          <w:tab w:val="left" w:pos="567"/>
        </w:tabs>
        <w:rPr>
          <w:sz w:val="22"/>
          <w:szCs w:val="22"/>
          <w:lang w:val="is-IS"/>
        </w:rPr>
      </w:pPr>
      <w:r w:rsidRPr="004C7C31">
        <w:rPr>
          <w:sz w:val="22"/>
          <w:szCs w:val="22"/>
          <w:lang w:val="is-IS"/>
        </w:rPr>
        <w:t>Saltsýra</w:t>
      </w:r>
    </w:p>
    <w:p w14:paraId="08620BBF" w14:textId="77777777" w:rsidR="005D6548" w:rsidRPr="004C7C31" w:rsidRDefault="005D6548" w:rsidP="00BC29B4">
      <w:pPr>
        <w:tabs>
          <w:tab w:val="left" w:pos="567"/>
        </w:tabs>
        <w:rPr>
          <w:sz w:val="22"/>
          <w:szCs w:val="22"/>
          <w:lang w:val="is-IS"/>
        </w:rPr>
      </w:pPr>
      <w:r w:rsidRPr="004C7C31">
        <w:rPr>
          <w:sz w:val="22"/>
          <w:szCs w:val="22"/>
          <w:lang w:val="is-IS"/>
        </w:rPr>
        <w:t>Meglumin</w:t>
      </w:r>
    </w:p>
    <w:p w14:paraId="34694760" w14:textId="77777777" w:rsidR="005D6548" w:rsidRPr="004C7C31" w:rsidRDefault="005D6548" w:rsidP="00BC29B4">
      <w:pPr>
        <w:tabs>
          <w:tab w:val="left" w:pos="567"/>
        </w:tabs>
        <w:rPr>
          <w:sz w:val="22"/>
          <w:szCs w:val="22"/>
          <w:lang w:val="is-IS"/>
        </w:rPr>
      </w:pPr>
      <w:r w:rsidRPr="004C7C31">
        <w:rPr>
          <w:sz w:val="22"/>
          <w:szCs w:val="22"/>
          <w:lang w:val="is-IS"/>
        </w:rPr>
        <w:t>Vatn fyrir stungulyf</w:t>
      </w:r>
    </w:p>
    <w:p w14:paraId="45E3EF10" w14:textId="77777777" w:rsidR="005D6548" w:rsidRPr="004C7C31" w:rsidRDefault="005D6548" w:rsidP="00BC29B4">
      <w:pPr>
        <w:rPr>
          <w:sz w:val="22"/>
          <w:szCs w:val="22"/>
          <w:lang w:val="is-IS"/>
        </w:rPr>
      </w:pPr>
    </w:p>
    <w:p w14:paraId="545713B3" w14:textId="77777777" w:rsidR="005D6548" w:rsidRPr="004C7C31" w:rsidRDefault="005D6548" w:rsidP="00BC29B4">
      <w:pPr>
        <w:rPr>
          <w:b/>
          <w:sz w:val="22"/>
          <w:szCs w:val="22"/>
          <w:lang w:val="is-IS"/>
        </w:rPr>
      </w:pPr>
      <w:r w:rsidRPr="004C7C31">
        <w:rPr>
          <w:b/>
          <w:sz w:val="22"/>
          <w:szCs w:val="22"/>
          <w:lang w:val="is-IS"/>
        </w:rPr>
        <w:t>6.2</w:t>
      </w:r>
      <w:r w:rsidRPr="004C7C31">
        <w:rPr>
          <w:b/>
          <w:sz w:val="22"/>
          <w:szCs w:val="22"/>
          <w:lang w:val="is-IS"/>
        </w:rPr>
        <w:tab/>
        <w:t>Ósamrýmanleiki</w:t>
      </w:r>
    </w:p>
    <w:p w14:paraId="2B9BA088" w14:textId="77777777" w:rsidR="005D6548" w:rsidRPr="004C7C31" w:rsidRDefault="005D6548" w:rsidP="00BC29B4">
      <w:pPr>
        <w:rPr>
          <w:sz w:val="22"/>
          <w:szCs w:val="22"/>
          <w:lang w:val="is-IS"/>
        </w:rPr>
      </w:pPr>
    </w:p>
    <w:p w14:paraId="0C6A4778" w14:textId="77777777" w:rsidR="005D6548" w:rsidRPr="004C7C31" w:rsidRDefault="000040DC" w:rsidP="00BC29B4">
      <w:pPr>
        <w:rPr>
          <w:sz w:val="22"/>
          <w:szCs w:val="22"/>
          <w:lang w:val="is-IS"/>
        </w:rPr>
      </w:pPr>
      <w:r w:rsidRPr="004C7C31">
        <w:rPr>
          <w:sz w:val="22"/>
          <w:szCs w:val="22"/>
          <w:lang w:val="is-IS"/>
        </w:rPr>
        <w:t>Enginn þekktur.</w:t>
      </w:r>
    </w:p>
    <w:p w14:paraId="644473B3" w14:textId="77777777" w:rsidR="005D6548" w:rsidRPr="004C7C31" w:rsidRDefault="005D6548" w:rsidP="00BC29B4">
      <w:pPr>
        <w:rPr>
          <w:sz w:val="22"/>
          <w:szCs w:val="22"/>
          <w:lang w:val="is-IS"/>
        </w:rPr>
      </w:pPr>
    </w:p>
    <w:p w14:paraId="31178134" w14:textId="77777777" w:rsidR="005D6548" w:rsidRPr="004C7C31" w:rsidRDefault="005D6548" w:rsidP="00BC29B4">
      <w:pPr>
        <w:rPr>
          <w:b/>
          <w:sz w:val="22"/>
          <w:szCs w:val="22"/>
          <w:lang w:val="is-IS"/>
        </w:rPr>
      </w:pPr>
      <w:r w:rsidRPr="004C7C31">
        <w:rPr>
          <w:b/>
          <w:sz w:val="22"/>
          <w:szCs w:val="22"/>
          <w:lang w:val="is-IS"/>
        </w:rPr>
        <w:t>6.3</w:t>
      </w:r>
      <w:r w:rsidRPr="004C7C31">
        <w:rPr>
          <w:b/>
          <w:sz w:val="22"/>
          <w:szCs w:val="22"/>
          <w:lang w:val="is-IS"/>
        </w:rPr>
        <w:tab/>
        <w:t>Geymsluþol</w:t>
      </w:r>
    </w:p>
    <w:p w14:paraId="6DC4864C" w14:textId="77777777" w:rsidR="005D6548" w:rsidRPr="004C7C31" w:rsidRDefault="005D6548" w:rsidP="00BC29B4">
      <w:pPr>
        <w:rPr>
          <w:sz w:val="22"/>
          <w:szCs w:val="22"/>
          <w:lang w:val="is-IS"/>
        </w:rPr>
      </w:pPr>
    </w:p>
    <w:p w14:paraId="27610CB8" w14:textId="780A51F7" w:rsidR="005D6548" w:rsidRPr="004C7C31" w:rsidRDefault="005D6548" w:rsidP="00BC29B4">
      <w:pPr>
        <w:rPr>
          <w:sz w:val="22"/>
          <w:szCs w:val="22"/>
          <w:lang w:val="is-IS"/>
        </w:rPr>
      </w:pPr>
      <w:r w:rsidRPr="004C7C31">
        <w:rPr>
          <w:sz w:val="22"/>
          <w:szCs w:val="22"/>
          <w:lang w:val="is-IS"/>
        </w:rPr>
        <w:t>Geymsluþol dýralyfsins í söluumbúðum</w:t>
      </w:r>
      <w:r w:rsidR="00521694" w:rsidRPr="004C7C31">
        <w:rPr>
          <w:sz w:val="22"/>
          <w:szCs w:val="22"/>
          <w:lang w:val="is-IS"/>
        </w:rPr>
        <w:t>: 2</w:t>
      </w:r>
      <w:r w:rsidRPr="004C7C31">
        <w:rPr>
          <w:sz w:val="22"/>
          <w:szCs w:val="22"/>
          <w:lang w:val="is-IS"/>
        </w:rPr>
        <w:t> ár</w:t>
      </w:r>
    </w:p>
    <w:p w14:paraId="5131B31A" w14:textId="3EF75AAE" w:rsidR="005D6548" w:rsidRPr="004C7C31" w:rsidRDefault="005D6548" w:rsidP="00BC29B4">
      <w:pPr>
        <w:rPr>
          <w:sz w:val="22"/>
          <w:szCs w:val="22"/>
          <w:lang w:val="is-IS"/>
        </w:rPr>
      </w:pPr>
      <w:r w:rsidRPr="004C7C31">
        <w:rPr>
          <w:sz w:val="22"/>
          <w:szCs w:val="22"/>
          <w:lang w:val="is-IS"/>
        </w:rPr>
        <w:t xml:space="preserve">Geymsluþol eftir að innri umbúðir hafa verið rofnar: </w:t>
      </w:r>
      <w:r w:rsidR="00521694" w:rsidRPr="004C7C31">
        <w:rPr>
          <w:sz w:val="22"/>
          <w:szCs w:val="22"/>
          <w:lang w:val="is-IS"/>
        </w:rPr>
        <w:t>4 vikur</w:t>
      </w:r>
    </w:p>
    <w:p w14:paraId="7AB0D87D" w14:textId="77777777" w:rsidR="005D6548" w:rsidRPr="004C7C31" w:rsidRDefault="005D6548" w:rsidP="00BC29B4">
      <w:pPr>
        <w:rPr>
          <w:sz w:val="22"/>
          <w:szCs w:val="22"/>
          <w:lang w:val="is-IS"/>
        </w:rPr>
      </w:pPr>
    </w:p>
    <w:p w14:paraId="6D6E30C3" w14:textId="77777777" w:rsidR="005D6548" w:rsidRPr="004C7C31" w:rsidRDefault="005D6548" w:rsidP="00BC29B4">
      <w:pPr>
        <w:rPr>
          <w:b/>
          <w:sz w:val="22"/>
          <w:szCs w:val="22"/>
          <w:lang w:val="is-IS"/>
        </w:rPr>
      </w:pPr>
      <w:r w:rsidRPr="004C7C31">
        <w:rPr>
          <w:b/>
          <w:sz w:val="22"/>
          <w:szCs w:val="22"/>
          <w:lang w:val="is-IS"/>
        </w:rPr>
        <w:t>6.4</w:t>
      </w:r>
      <w:r w:rsidRPr="004C7C31">
        <w:rPr>
          <w:b/>
          <w:sz w:val="22"/>
          <w:szCs w:val="22"/>
          <w:lang w:val="is-IS"/>
        </w:rPr>
        <w:tab/>
        <w:t>Sérstakar varúðarreglur við geymslu</w:t>
      </w:r>
    </w:p>
    <w:p w14:paraId="3751A4B2" w14:textId="77777777" w:rsidR="005D6548" w:rsidRPr="004C7C31" w:rsidRDefault="005D6548" w:rsidP="00BC29B4">
      <w:pPr>
        <w:rPr>
          <w:sz w:val="22"/>
          <w:szCs w:val="22"/>
          <w:lang w:val="is-IS"/>
        </w:rPr>
      </w:pPr>
    </w:p>
    <w:p w14:paraId="5228243E" w14:textId="77777777" w:rsidR="005D6548" w:rsidRPr="004C7C31" w:rsidRDefault="005D6548" w:rsidP="00BC29B4">
      <w:pPr>
        <w:rPr>
          <w:sz w:val="22"/>
          <w:szCs w:val="22"/>
          <w:lang w:val="is-IS"/>
        </w:rPr>
      </w:pPr>
      <w:r w:rsidRPr="004C7C31">
        <w:rPr>
          <w:sz w:val="22"/>
          <w:szCs w:val="22"/>
          <w:lang w:val="is-IS"/>
        </w:rPr>
        <w:t>Engin sérstök fyrirmæli eru um geymsluaðstæður dýralyfs</w:t>
      </w:r>
      <w:r w:rsidR="009B66D1" w:rsidRPr="004C7C31">
        <w:rPr>
          <w:sz w:val="22"/>
          <w:szCs w:val="22"/>
          <w:lang w:val="is-IS"/>
        </w:rPr>
        <w:t>ins</w:t>
      </w:r>
      <w:r w:rsidRPr="004C7C31">
        <w:rPr>
          <w:sz w:val="22"/>
          <w:szCs w:val="22"/>
          <w:lang w:val="is-IS"/>
        </w:rPr>
        <w:t>.</w:t>
      </w:r>
    </w:p>
    <w:p w14:paraId="690347B8" w14:textId="77777777" w:rsidR="005D6548" w:rsidRPr="004C7C31" w:rsidRDefault="005D6548" w:rsidP="00BC29B4">
      <w:pPr>
        <w:rPr>
          <w:sz w:val="22"/>
          <w:szCs w:val="22"/>
          <w:lang w:val="is-IS"/>
        </w:rPr>
      </w:pPr>
    </w:p>
    <w:p w14:paraId="3DE35EF2" w14:textId="77777777" w:rsidR="005D6548" w:rsidRPr="004C7C31" w:rsidRDefault="005D6548" w:rsidP="00BC29B4">
      <w:pPr>
        <w:rPr>
          <w:b/>
          <w:sz w:val="22"/>
          <w:szCs w:val="22"/>
          <w:lang w:val="is-IS"/>
        </w:rPr>
      </w:pPr>
      <w:r w:rsidRPr="004C7C31">
        <w:rPr>
          <w:b/>
          <w:sz w:val="22"/>
          <w:szCs w:val="22"/>
          <w:lang w:val="is-IS"/>
        </w:rPr>
        <w:t>6.5</w:t>
      </w:r>
      <w:r w:rsidRPr="004C7C31">
        <w:rPr>
          <w:b/>
          <w:sz w:val="22"/>
          <w:szCs w:val="22"/>
          <w:lang w:val="is-IS"/>
        </w:rPr>
        <w:tab/>
        <w:t>Gerð og samsetning innri umbúða</w:t>
      </w:r>
    </w:p>
    <w:p w14:paraId="56BE427A" w14:textId="77777777" w:rsidR="005D6548" w:rsidRPr="004C7C31" w:rsidRDefault="005D6548" w:rsidP="00BC29B4">
      <w:pPr>
        <w:rPr>
          <w:sz w:val="22"/>
          <w:szCs w:val="22"/>
          <w:lang w:val="is-IS"/>
        </w:rPr>
      </w:pPr>
    </w:p>
    <w:p w14:paraId="330654C1" w14:textId="3FF7B6DB" w:rsidR="002A1666" w:rsidRPr="004C7C31" w:rsidRDefault="002A1666" w:rsidP="002A1666">
      <w:pPr>
        <w:rPr>
          <w:sz w:val="22"/>
          <w:szCs w:val="22"/>
          <w:lang w:val="is-IS"/>
        </w:rPr>
      </w:pPr>
      <w:r w:rsidRPr="004C7C31">
        <w:rPr>
          <w:sz w:val="22"/>
          <w:szCs w:val="22"/>
          <w:lang w:val="is-IS"/>
        </w:rPr>
        <w:t xml:space="preserve">Litlaus 50 ml eða 100 ml hettuglös úr gleri af gerð I, </w:t>
      </w:r>
      <w:r w:rsidR="008F7842" w:rsidRPr="004C7C31">
        <w:rPr>
          <w:sz w:val="22"/>
          <w:szCs w:val="22"/>
          <w:lang w:val="is-IS"/>
        </w:rPr>
        <w:t>lok</w:t>
      </w:r>
      <w:r w:rsidR="008F7842">
        <w:rPr>
          <w:sz w:val="22"/>
          <w:szCs w:val="22"/>
          <w:lang w:val="is-IS"/>
        </w:rPr>
        <w:t>u</w:t>
      </w:r>
      <w:r w:rsidR="008F7842" w:rsidRPr="004C7C31">
        <w:rPr>
          <w:sz w:val="22"/>
          <w:szCs w:val="22"/>
          <w:lang w:val="is-IS"/>
        </w:rPr>
        <w:t xml:space="preserve">ð </w:t>
      </w:r>
      <w:r w:rsidRPr="004C7C31">
        <w:rPr>
          <w:sz w:val="22"/>
          <w:szCs w:val="22"/>
          <w:lang w:val="is-IS"/>
        </w:rPr>
        <w:t>með gúmmítappa og innsigluð með álhettu.</w:t>
      </w:r>
    </w:p>
    <w:p w14:paraId="1308594B" w14:textId="77777777" w:rsidR="002A1666" w:rsidRPr="004C7C31" w:rsidRDefault="002A1666" w:rsidP="002A1666">
      <w:pPr>
        <w:rPr>
          <w:sz w:val="22"/>
          <w:szCs w:val="22"/>
          <w:lang w:val="is-IS"/>
        </w:rPr>
      </w:pPr>
      <w:r w:rsidRPr="004C7C31">
        <w:rPr>
          <w:sz w:val="22"/>
          <w:szCs w:val="22"/>
          <w:lang w:val="is-IS"/>
        </w:rPr>
        <w:t>Ekki er víst að allar pakkningastærðir séu markaðssettar.</w:t>
      </w:r>
    </w:p>
    <w:p w14:paraId="7EDDF8FD" w14:textId="77777777" w:rsidR="005D6548" w:rsidRPr="00352563" w:rsidRDefault="005D6548" w:rsidP="00BC29B4">
      <w:pPr>
        <w:rPr>
          <w:sz w:val="22"/>
          <w:highlight w:val="yellow"/>
          <w:lang w:val="is-IS"/>
        </w:rPr>
      </w:pPr>
    </w:p>
    <w:p w14:paraId="24A5F946" w14:textId="77777777" w:rsidR="005D6548" w:rsidRPr="004C7C31" w:rsidRDefault="005D6548" w:rsidP="00BC29B4">
      <w:pPr>
        <w:ind w:left="567" w:hanging="567"/>
        <w:rPr>
          <w:b/>
          <w:sz w:val="22"/>
          <w:szCs w:val="22"/>
          <w:lang w:val="is-IS"/>
        </w:rPr>
      </w:pPr>
      <w:r w:rsidRPr="004C7C31">
        <w:rPr>
          <w:b/>
          <w:sz w:val="22"/>
          <w:szCs w:val="22"/>
          <w:lang w:val="is-IS"/>
        </w:rPr>
        <w:t>6.6</w:t>
      </w:r>
      <w:r w:rsidRPr="004C7C31">
        <w:rPr>
          <w:b/>
          <w:sz w:val="22"/>
          <w:szCs w:val="22"/>
          <w:lang w:val="is-IS"/>
        </w:rPr>
        <w:tab/>
        <w:t>Sérstakar varúðarreglur vegna förgunar ónotaðra dýralyfja eða úrgangs sem til fellur við notkun þeirra</w:t>
      </w:r>
    </w:p>
    <w:p w14:paraId="0E58B38C" w14:textId="77777777" w:rsidR="005D6548" w:rsidRPr="004C7C31" w:rsidRDefault="005D6548" w:rsidP="00BC29B4">
      <w:pPr>
        <w:rPr>
          <w:sz w:val="22"/>
          <w:szCs w:val="22"/>
          <w:lang w:val="is-IS"/>
        </w:rPr>
      </w:pPr>
    </w:p>
    <w:p w14:paraId="7BECAF6A" w14:textId="77777777" w:rsidR="00065E0A" w:rsidRPr="004C7C31" w:rsidRDefault="005D6548" w:rsidP="00BC29B4">
      <w:pPr>
        <w:rPr>
          <w:sz w:val="22"/>
          <w:szCs w:val="22"/>
          <w:lang w:val="is-IS"/>
        </w:rPr>
      </w:pPr>
      <w:r w:rsidRPr="004C7C31">
        <w:rPr>
          <w:sz w:val="22"/>
          <w:szCs w:val="22"/>
          <w:lang w:val="is-IS"/>
        </w:rPr>
        <w:t>Farga skal öllum ónotuðum dýralyfjum eða úrgangi vegna dýralyfja í samræmi við gildandi reglur.</w:t>
      </w:r>
    </w:p>
    <w:p w14:paraId="42126022" w14:textId="77777777" w:rsidR="000107D8" w:rsidRPr="004C7C31" w:rsidRDefault="000107D8" w:rsidP="00BC29B4">
      <w:pPr>
        <w:rPr>
          <w:sz w:val="22"/>
          <w:szCs w:val="22"/>
          <w:lang w:val="is-IS"/>
        </w:rPr>
      </w:pPr>
    </w:p>
    <w:p w14:paraId="55FEBE1C" w14:textId="77777777" w:rsidR="000107D8" w:rsidRPr="004C7C31" w:rsidRDefault="000107D8" w:rsidP="00BC29B4">
      <w:pPr>
        <w:rPr>
          <w:sz w:val="22"/>
          <w:szCs w:val="22"/>
          <w:lang w:val="is-IS"/>
        </w:rPr>
      </w:pPr>
    </w:p>
    <w:p w14:paraId="28D01622" w14:textId="77777777" w:rsidR="005D6548" w:rsidRPr="004C7C31" w:rsidRDefault="005D6548" w:rsidP="00BC29B4">
      <w:pPr>
        <w:rPr>
          <w:b/>
          <w:bCs/>
          <w:sz w:val="22"/>
          <w:szCs w:val="22"/>
          <w:lang w:val="de-DE"/>
        </w:rPr>
      </w:pPr>
      <w:r w:rsidRPr="004C7C31">
        <w:rPr>
          <w:b/>
          <w:bCs/>
          <w:sz w:val="22"/>
          <w:szCs w:val="22"/>
          <w:lang w:val="de-DE"/>
        </w:rPr>
        <w:t>7.</w:t>
      </w:r>
      <w:r w:rsidRPr="004C7C31">
        <w:rPr>
          <w:b/>
          <w:bCs/>
          <w:sz w:val="22"/>
          <w:szCs w:val="22"/>
          <w:lang w:val="de-DE"/>
        </w:rPr>
        <w:tab/>
        <w:t>MARKAÐSLEYFISHAFI</w:t>
      </w:r>
    </w:p>
    <w:p w14:paraId="51EDE7A6" w14:textId="77777777" w:rsidR="005D6548" w:rsidRPr="004C7C31" w:rsidRDefault="005D6548" w:rsidP="00BC29B4">
      <w:pPr>
        <w:rPr>
          <w:sz w:val="22"/>
          <w:szCs w:val="22"/>
          <w:lang w:val="is-IS"/>
        </w:rPr>
      </w:pPr>
    </w:p>
    <w:p w14:paraId="7ADF9A8F" w14:textId="77777777" w:rsidR="002A1666" w:rsidRPr="004C7C31" w:rsidRDefault="002A1666" w:rsidP="002A1666">
      <w:pPr>
        <w:rPr>
          <w:sz w:val="22"/>
          <w:szCs w:val="22"/>
          <w:lang w:val="nl-NL"/>
        </w:rPr>
      </w:pPr>
      <w:r w:rsidRPr="004C7C31">
        <w:rPr>
          <w:sz w:val="22"/>
          <w:szCs w:val="22"/>
          <w:lang w:val="nl-NL"/>
        </w:rPr>
        <w:t>Le Vet Beheer B.V.Wilgenweg 7</w:t>
      </w:r>
    </w:p>
    <w:p w14:paraId="6F396984" w14:textId="77777777" w:rsidR="002A1666" w:rsidRPr="004C7C31" w:rsidRDefault="002A1666" w:rsidP="002A1666">
      <w:pPr>
        <w:rPr>
          <w:sz w:val="22"/>
          <w:szCs w:val="22"/>
        </w:rPr>
      </w:pPr>
      <w:r w:rsidRPr="004C7C31">
        <w:rPr>
          <w:sz w:val="22"/>
          <w:szCs w:val="22"/>
        </w:rPr>
        <w:t>3421 TV Oudewater</w:t>
      </w:r>
    </w:p>
    <w:p w14:paraId="0891D9AE" w14:textId="6274A725" w:rsidR="002A1666" w:rsidRPr="004C7C31" w:rsidRDefault="008F7842" w:rsidP="002A1666">
      <w:pPr>
        <w:rPr>
          <w:sz w:val="22"/>
          <w:szCs w:val="22"/>
        </w:rPr>
      </w:pPr>
      <w:r>
        <w:rPr>
          <w:sz w:val="22"/>
          <w:szCs w:val="22"/>
        </w:rPr>
        <w:t>Holland</w:t>
      </w:r>
      <w:r w:rsidR="002A1666" w:rsidRPr="004C7C31">
        <w:rPr>
          <w:sz w:val="22"/>
          <w:szCs w:val="22"/>
        </w:rPr>
        <w:tab/>
      </w:r>
      <w:r w:rsidR="002A1666" w:rsidRPr="004C7C31">
        <w:rPr>
          <w:sz w:val="22"/>
          <w:szCs w:val="22"/>
        </w:rPr>
        <w:tab/>
      </w:r>
    </w:p>
    <w:p w14:paraId="5E588AE7" w14:textId="77777777" w:rsidR="002A1666" w:rsidRPr="004C7C31" w:rsidRDefault="002A1666" w:rsidP="002A1666">
      <w:pPr>
        <w:rPr>
          <w:sz w:val="22"/>
          <w:szCs w:val="22"/>
        </w:rPr>
      </w:pPr>
      <w:r w:rsidRPr="004C7C31">
        <w:rPr>
          <w:sz w:val="22"/>
          <w:szCs w:val="22"/>
        </w:rPr>
        <w:t>tel:</w:t>
      </w:r>
      <w:r w:rsidRPr="004C7C31">
        <w:rPr>
          <w:sz w:val="22"/>
          <w:szCs w:val="22"/>
        </w:rPr>
        <w:tab/>
      </w:r>
      <w:r w:rsidRPr="004C7C31">
        <w:rPr>
          <w:sz w:val="22"/>
          <w:szCs w:val="22"/>
        </w:rPr>
        <w:tab/>
        <w:t>+31 (0)348 565858</w:t>
      </w:r>
    </w:p>
    <w:p w14:paraId="05D59D95" w14:textId="77777777" w:rsidR="002A1666" w:rsidRPr="004C7C31" w:rsidRDefault="002A1666" w:rsidP="002A1666">
      <w:pPr>
        <w:rPr>
          <w:sz w:val="22"/>
          <w:szCs w:val="22"/>
        </w:rPr>
      </w:pPr>
      <w:r w:rsidRPr="004C7C31">
        <w:rPr>
          <w:sz w:val="22"/>
          <w:szCs w:val="22"/>
        </w:rPr>
        <w:t>fax:</w:t>
      </w:r>
      <w:r w:rsidRPr="004C7C31">
        <w:rPr>
          <w:sz w:val="22"/>
          <w:szCs w:val="22"/>
        </w:rPr>
        <w:tab/>
      </w:r>
      <w:r w:rsidRPr="004C7C31">
        <w:rPr>
          <w:sz w:val="22"/>
          <w:szCs w:val="22"/>
        </w:rPr>
        <w:tab/>
        <w:t>+31 (0)348 565454</w:t>
      </w:r>
    </w:p>
    <w:p w14:paraId="6F0B128D" w14:textId="587A6A24" w:rsidR="002A1666" w:rsidRDefault="002A1666" w:rsidP="002A1666">
      <w:pPr>
        <w:ind w:right="-318"/>
        <w:rPr>
          <w:sz w:val="22"/>
          <w:szCs w:val="22"/>
        </w:rPr>
      </w:pPr>
      <w:r w:rsidRPr="004C7C31">
        <w:rPr>
          <w:sz w:val="22"/>
          <w:szCs w:val="22"/>
        </w:rPr>
        <w:t>e-mail:</w:t>
      </w:r>
      <w:r w:rsidRPr="004C7C31">
        <w:rPr>
          <w:sz w:val="22"/>
          <w:szCs w:val="22"/>
        </w:rPr>
        <w:tab/>
      </w:r>
      <w:hyperlink r:id="rId11" w:history="1">
        <w:r w:rsidR="004919B4" w:rsidRPr="00B128ED">
          <w:rPr>
            <w:rStyle w:val="Hyperlink"/>
            <w:sz w:val="22"/>
            <w:szCs w:val="22"/>
          </w:rPr>
          <w:t>info@levetpharma.com</w:t>
        </w:r>
      </w:hyperlink>
    </w:p>
    <w:p w14:paraId="1B0D0B4C" w14:textId="77777777" w:rsidR="004919B4" w:rsidRPr="004C7C31" w:rsidRDefault="004919B4" w:rsidP="002A1666">
      <w:pPr>
        <w:ind w:right="-318"/>
        <w:rPr>
          <w:sz w:val="22"/>
          <w:szCs w:val="22"/>
        </w:rPr>
      </w:pPr>
    </w:p>
    <w:p w14:paraId="67CB8308" w14:textId="77777777" w:rsidR="005D6548" w:rsidRPr="004C7C31" w:rsidRDefault="005D6548" w:rsidP="00BC29B4">
      <w:pPr>
        <w:pStyle w:val="EndnoteText"/>
        <w:tabs>
          <w:tab w:val="clear" w:pos="567"/>
        </w:tabs>
        <w:rPr>
          <w:szCs w:val="22"/>
          <w:lang w:val="is-IS"/>
        </w:rPr>
      </w:pPr>
    </w:p>
    <w:p w14:paraId="24A3C2A8" w14:textId="77777777" w:rsidR="007A5748" w:rsidRDefault="007A5748">
      <w:pPr>
        <w:rPr>
          <w:b/>
          <w:bCs/>
          <w:sz w:val="22"/>
          <w:szCs w:val="22"/>
          <w:lang w:val="is-IS"/>
        </w:rPr>
      </w:pPr>
      <w:r>
        <w:rPr>
          <w:b/>
          <w:bCs/>
          <w:sz w:val="22"/>
          <w:szCs w:val="22"/>
          <w:lang w:val="is-IS"/>
        </w:rPr>
        <w:br w:type="page"/>
      </w:r>
    </w:p>
    <w:p w14:paraId="056EBB6E" w14:textId="263399E6" w:rsidR="005D6548" w:rsidRPr="004C7C31" w:rsidRDefault="005D6548" w:rsidP="00BC29B4">
      <w:pPr>
        <w:rPr>
          <w:b/>
          <w:bCs/>
          <w:sz w:val="22"/>
          <w:szCs w:val="22"/>
          <w:lang w:val="is-IS"/>
        </w:rPr>
      </w:pPr>
      <w:r w:rsidRPr="004C7C31">
        <w:rPr>
          <w:b/>
          <w:bCs/>
          <w:sz w:val="22"/>
          <w:szCs w:val="22"/>
          <w:lang w:val="is-IS"/>
        </w:rPr>
        <w:lastRenderedPageBreak/>
        <w:t>8.</w:t>
      </w:r>
      <w:r w:rsidRPr="004C7C31">
        <w:rPr>
          <w:b/>
          <w:bCs/>
          <w:sz w:val="22"/>
          <w:szCs w:val="22"/>
          <w:lang w:val="is-IS"/>
        </w:rPr>
        <w:tab/>
        <w:t>MARKAÐSLEYFISNÚMER</w:t>
      </w:r>
    </w:p>
    <w:p w14:paraId="04191633" w14:textId="77777777" w:rsidR="005D6548" w:rsidRPr="004C7C31" w:rsidRDefault="005D6548" w:rsidP="00BC29B4">
      <w:pPr>
        <w:rPr>
          <w:sz w:val="22"/>
          <w:szCs w:val="22"/>
          <w:lang w:val="is-IS"/>
        </w:rPr>
      </w:pPr>
    </w:p>
    <w:p w14:paraId="1944BF26" w14:textId="77777777" w:rsidR="007A5748" w:rsidRPr="000B3386" w:rsidRDefault="007A5748" w:rsidP="007A5748">
      <w:pPr>
        <w:autoSpaceDE w:val="0"/>
        <w:autoSpaceDN w:val="0"/>
        <w:adjustRightInd w:val="0"/>
        <w:rPr>
          <w:rFonts w:ascii="TimesNewRomanPSMT" w:hAnsi="TimesNewRomanPSMT" w:cs="TimesNewRomanPSMT"/>
          <w:sz w:val="22"/>
          <w:szCs w:val="22"/>
          <w:lang w:val="is-IS"/>
        </w:rPr>
      </w:pPr>
      <w:r w:rsidRPr="000B3386">
        <w:rPr>
          <w:rFonts w:ascii="TimesNewRomanPSMT" w:hAnsi="TimesNewRomanPSMT" w:cs="TimesNewRomanPSMT"/>
          <w:sz w:val="22"/>
          <w:szCs w:val="22"/>
          <w:lang w:val="is-IS"/>
        </w:rPr>
        <w:t>EU/2/13/148/004</w:t>
      </w:r>
    </w:p>
    <w:p w14:paraId="3A9357C5" w14:textId="7D65CDA2" w:rsidR="004919B4" w:rsidRPr="00352563" w:rsidRDefault="007A5748" w:rsidP="007A5748">
      <w:pPr>
        <w:rPr>
          <w:sz w:val="22"/>
          <w:szCs w:val="22"/>
          <w:lang w:val="de-DE"/>
        </w:rPr>
      </w:pPr>
      <w:r w:rsidRPr="000B3386">
        <w:rPr>
          <w:rFonts w:ascii="TimesNewRomanPSMT" w:hAnsi="TimesNewRomanPSMT" w:cs="TimesNewRomanPSMT"/>
          <w:sz w:val="22"/>
          <w:szCs w:val="22"/>
          <w:lang w:val="is-IS"/>
        </w:rPr>
        <w:t>EU/2/13/148/005</w:t>
      </w:r>
    </w:p>
    <w:p w14:paraId="75AB1B00" w14:textId="77777777" w:rsidR="005D6548" w:rsidRPr="004C7C31" w:rsidRDefault="005D6548" w:rsidP="00BC29B4">
      <w:pPr>
        <w:rPr>
          <w:sz w:val="22"/>
          <w:szCs w:val="22"/>
          <w:lang w:val="is-IS"/>
        </w:rPr>
      </w:pPr>
    </w:p>
    <w:p w14:paraId="4988F425" w14:textId="77777777" w:rsidR="002A1666" w:rsidRPr="004C7C31" w:rsidRDefault="002A1666" w:rsidP="00BC29B4">
      <w:pPr>
        <w:rPr>
          <w:sz w:val="22"/>
          <w:szCs w:val="22"/>
          <w:lang w:val="is-IS"/>
        </w:rPr>
      </w:pPr>
    </w:p>
    <w:p w14:paraId="4037D8CB" w14:textId="77777777" w:rsidR="005D6548" w:rsidRPr="004C7C31" w:rsidRDefault="005D6548" w:rsidP="00BC29B4">
      <w:pPr>
        <w:pStyle w:val="EndnoteText"/>
        <w:tabs>
          <w:tab w:val="clear" w:pos="567"/>
        </w:tabs>
        <w:ind w:left="567" w:hanging="567"/>
        <w:rPr>
          <w:b/>
          <w:szCs w:val="22"/>
          <w:lang w:val="is-IS"/>
        </w:rPr>
      </w:pPr>
      <w:r w:rsidRPr="004C7C31">
        <w:rPr>
          <w:b/>
          <w:szCs w:val="22"/>
          <w:lang w:val="is-IS"/>
        </w:rPr>
        <w:t>9.</w:t>
      </w:r>
      <w:r w:rsidRPr="004C7C31">
        <w:rPr>
          <w:b/>
          <w:szCs w:val="22"/>
          <w:lang w:val="is-IS"/>
        </w:rPr>
        <w:tab/>
        <w:t>DAGSETNING FYRSTU ÚTGÁFU MARKAÐSLEYFIS/ENDURNÝJUNAR MARKAÐSLEYFIS</w:t>
      </w:r>
    </w:p>
    <w:p w14:paraId="3984BF16" w14:textId="77777777" w:rsidR="005D6548" w:rsidRPr="004C7C31" w:rsidRDefault="005D6548" w:rsidP="00BC29B4">
      <w:pPr>
        <w:rPr>
          <w:sz w:val="22"/>
          <w:szCs w:val="22"/>
          <w:lang w:val="is-IS"/>
        </w:rPr>
      </w:pPr>
    </w:p>
    <w:p w14:paraId="34A37294" w14:textId="5BD0A4D1" w:rsidR="005D6548" w:rsidRPr="004C7C31" w:rsidRDefault="005D6548" w:rsidP="00BC29B4">
      <w:pPr>
        <w:pStyle w:val="EndnoteText"/>
        <w:tabs>
          <w:tab w:val="clear" w:pos="567"/>
        </w:tabs>
        <w:rPr>
          <w:szCs w:val="22"/>
          <w:lang w:val="is-IS"/>
        </w:rPr>
      </w:pPr>
      <w:r w:rsidRPr="004C7C31">
        <w:rPr>
          <w:szCs w:val="22"/>
          <w:lang w:val="is-IS"/>
        </w:rPr>
        <w:t xml:space="preserve">Dagsetning fyrstu útgáfu markaðsleyfis: </w:t>
      </w:r>
      <w:ins w:id="4" w:author="Aafke Huizenga" w:date="2013-11-22T12:08:00Z">
        <w:r w:rsidR="00A65FBD">
          <w:rPr>
            <w:lang w:val="bg-BG"/>
          </w:rPr>
          <w:t>22/04/2013</w:t>
        </w:r>
      </w:ins>
      <w:r w:rsidR="00777F59" w:rsidRPr="004C7C31">
        <w:rPr>
          <w:szCs w:val="22"/>
          <w:lang w:val="is-IS"/>
        </w:rPr>
        <w:tab/>
      </w:r>
    </w:p>
    <w:p w14:paraId="367A6396" w14:textId="77777777" w:rsidR="005D6548" w:rsidRPr="00352563" w:rsidRDefault="005D6548" w:rsidP="00BC29B4">
      <w:pPr>
        <w:rPr>
          <w:sz w:val="22"/>
          <w:highlight w:val="yellow"/>
          <w:lang w:val="is-IS"/>
        </w:rPr>
      </w:pPr>
    </w:p>
    <w:p w14:paraId="104B438B" w14:textId="77777777" w:rsidR="005D6548" w:rsidRPr="004C7C31" w:rsidRDefault="005D6548" w:rsidP="00BC29B4">
      <w:pPr>
        <w:pStyle w:val="EndnoteText"/>
        <w:tabs>
          <w:tab w:val="clear" w:pos="567"/>
        </w:tabs>
        <w:rPr>
          <w:szCs w:val="22"/>
          <w:lang w:val="is-IS"/>
        </w:rPr>
      </w:pPr>
    </w:p>
    <w:p w14:paraId="326ADB00" w14:textId="77777777" w:rsidR="005D6548" w:rsidRPr="004C7C31" w:rsidRDefault="005D6548" w:rsidP="00BC29B4">
      <w:pPr>
        <w:rPr>
          <w:b/>
          <w:bCs/>
          <w:sz w:val="22"/>
          <w:szCs w:val="22"/>
          <w:lang w:val="is-IS"/>
        </w:rPr>
      </w:pPr>
      <w:r w:rsidRPr="004C7C31">
        <w:rPr>
          <w:b/>
          <w:bCs/>
          <w:sz w:val="22"/>
          <w:szCs w:val="22"/>
          <w:lang w:val="is-IS"/>
        </w:rPr>
        <w:t>10.</w:t>
      </w:r>
      <w:r w:rsidRPr="004C7C31">
        <w:rPr>
          <w:b/>
          <w:bCs/>
          <w:sz w:val="22"/>
          <w:szCs w:val="22"/>
          <w:lang w:val="is-IS"/>
        </w:rPr>
        <w:tab/>
        <w:t>DAGSETNING ENDURSKOÐUNAR TEXTANS</w:t>
      </w:r>
    </w:p>
    <w:p w14:paraId="48606EFC" w14:textId="77777777" w:rsidR="005D6548" w:rsidRPr="004C7C31" w:rsidRDefault="005D6548" w:rsidP="00BC29B4">
      <w:pPr>
        <w:rPr>
          <w:sz w:val="22"/>
          <w:szCs w:val="22"/>
          <w:lang w:val="is-IS"/>
        </w:rPr>
      </w:pPr>
    </w:p>
    <w:p w14:paraId="368E872C" w14:textId="77777777" w:rsidR="005D6548" w:rsidRPr="004C7C31" w:rsidRDefault="005D6548" w:rsidP="00BC29B4">
      <w:pPr>
        <w:rPr>
          <w:bCs/>
          <w:noProof/>
          <w:sz w:val="22"/>
          <w:szCs w:val="22"/>
          <w:lang w:val="is-IS"/>
        </w:rPr>
      </w:pPr>
      <w:r w:rsidRPr="004C7C31">
        <w:rPr>
          <w:bCs/>
          <w:noProof/>
          <w:sz w:val="22"/>
          <w:szCs w:val="22"/>
          <w:lang w:val="is-IS"/>
        </w:rPr>
        <w:t xml:space="preserve">Ítarlegar upplýsingar um þetta dýralyf eru birtar á heimasíðu </w:t>
      </w:r>
      <w:r w:rsidR="004C6920" w:rsidRPr="004C7C31">
        <w:rPr>
          <w:bCs/>
          <w:noProof/>
          <w:sz w:val="22"/>
          <w:szCs w:val="22"/>
          <w:lang w:val="is-IS"/>
        </w:rPr>
        <w:t xml:space="preserve">Lyfjastofnunar </w:t>
      </w:r>
      <w:r w:rsidRPr="004C7C31">
        <w:rPr>
          <w:bCs/>
          <w:noProof/>
          <w:sz w:val="22"/>
          <w:szCs w:val="22"/>
          <w:lang w:val="is-IS"/>
        </w:rPr>
        <w:t xml:space="preserve">Evrópu </w:t>
      </w:r>
      <w:hyperlink r:id="rId12" w:history="1">
        <w:r w:rsidR="004C6920" w:rsidRPr="004C7C31">
          <w:rPr>
            <w:rStyle w:val="Hyperlink"/>
            <w:sz w:val="22"/>
            <w:szCs w:val="22"/>
            <w:lang w:val="is-IS"/>
          </w:rPr>
          <w:t>http://www.ema.europa.eu</w:t>
        </w:r>
      </w:hyperlink>
      <w:r w:rsidRPr="004C7C31">
        <w:rPr>
          <w:sz w:val="22"/>
          <w:szCs w:val="22"/>
          <w:lang w:val="is-IS"/>
        </w:rPr>
        <w:t>/.</w:t>
      </w:r>
    </w:p>
    <w:p w14:paraId="14E483B8" w14:textId="77777777" w:rsidR="005D6548" w:rsidRPr="004C7C31" w:rsidRDefault="005D6548" w:rsidP="00BC29B4">
      <w:pPr>
        <w:ind w:left="567" w:hanging="567"/>
        <w:rPr>
          <w:bCs/>
          <w:noProof/>
          <w:sz w:val="22"/>
          <w:szCs w:val="22"/>
          <w:lang w:val="is-IS"/>
        </w:rPr>
      </w:pPr>
    </w:p>
    <w:p w14:paraId="357E5660" w14:textId="77777777" w:rsidR="005D6548" w:rsidRPr="004C7C31" w:rsidRDefault="005D6548" w:rsidP="00BC29B4">
      <w:pPr>
        <w:rPr>
          <w:sz w:val="22"/>
          <w:szCs w:val="22"/>
          <w:lang w:val="is-IS"/>
        </w:rPr>
      </w:pPr>
    </w:p>
    <w:p w14:paraId="4AC481E8" w14:textId="77777777" w:rsidR="005D6548" w:rsidRPr="004C7C31" w:rsidRDefault="005D6548" w:rsidP="00BC29B4">
      <w:pPr>
        <w:rPr>
          <w:b/>
          <w:bCs/>
          <w:sz w:val="22"/>
          <w:szCs w:val="22"/>
          <w:lang w:val="is-IS"/>
        </w:rPr>
      </w:pPr>
      <w:r w:rsidRPr="004C7C31">
        <w:rPr>
          <w:b/>
          <w:bCs/>
          <w:sz w:val="22"/>
          <w:szCs w:val="22"/>
          <w:lang w:val="is-IS"/>
        </w:rPr>
        <w:t>TAKMARKANIR Á SÖLU, DREIFINGU OG/EÐA NOTKUN</w:t>
      </w:r>
    </w:p>
    <w:p w14:paraId="6FB883BC" w14:textId="77777777" w:rsidR="005D6548" w:rsidRPr="004C7C31" w:rsidRDefault="005D6548" w:rsidP="00BC29B4">
      <w:pPr>
        <w:rPr>
          <w:sz w:val="22"/>
          <w:szCs w:val="22"/>
          <w:lang w:val="is-IS"/>
        </w:rPr>
      </w:pPr>
    </w:p>
    <w:p w14:paraId="14A2B710" w14:textId="77777777" w:rsidR="005D6548" w:rsidRPr="004C7C31" w:rsidRDefault="005D6548" w:rsidP="00BC29B4">
      <w:pPr>
        <w:rPr>
          <w:sz w:val="22"/>
          <w:szCs w:val="22"/>
          <w:lang w:val="is-IS"/>
        </w:rPr>
      </w:pPr>
      <w:r w:rsidRPr="004C7C31">
        <w:rPr>
          <w:sz w:val="22"/>
          <w:szCs w:val="22"/>
          <w:lang w:val="is-IS"/>
        </w:rPr>
        <w:t>Á ekki við.</w:t>
      </w:r>
    </w:p>
    <w:p w14:paraId="4155ACB7" w14:textId="77777777" w:rsidR="005D6548" w:rsidRPr="004C7C31" w:rsidRDefault="005D6548" w:rsidP="00BC29B4">
      <w:pPr>
        <w:rPr>
          <w:sz w:val="22"/>
          <w:szCs w:val="22"/>
          <w:lang w:val="is-IS"/>
        </w:rPr>
      </w:pPr>
    </w:p>
    <w:p w14:paraId="48582329" w14:textId="77777777" w:rsidR="00CF6D48" w:rsidRDefault="00CF6D48">
      <w:pPr>
        <w:rPr>
          <w:sz w:val="22"/>
          <w:highlight w:val="yellow"/>
          <w:lang w:val="is-IS"/>
        </w:rPr>
      </w:pPr>
      <w:r>
        <w:rPr>
          <w:sz w:val="22"/>
          <w:highlight w:val="yellow"/>
          <w:lang w:val="is-IS"/>
        </w:rPr>
        <w:br w:type="page"/>
      </w:r>
    </w:p>
    <w:p w14:paraId="7B244E46" w14:textId="77777777" w:rsidR="00CF6D48" w:rsidRPr="00E8742F" w:rsidRDefault="00CF6D48" w:rsidP="00CF6D48">
      <w:pPr>
        <w:pStyle w:val="BodyTextIndent"/>
        <w:ind w:left="0" w:firstLine="0"/>
        <w:jc w:val="left"/>
        <w:rPr>
          <w:szCs w:val="22"/>
          <w:lang w:val="is-IS"/>
        </w:rPr>
      </w:pPr>
      <w:r w:rsidRPr="00E8742F">
        <w:rPr>
          <w:szCs w:val="22"/>
          <w:lang w:val="is-IS"/>
        </w:rPr>
        <w:lastRenderedPageBreak/>
        <w:t>1.</w:t>
      </w:r>
      <w:r w:rsidRPr="00E8742F">
        <w:rPr>
          <w:szCs w:val="22"/>
          <w:lang w:val="is-IS"/>
        </w:rPr>
        <w:tab/>
        <w:t>HEITI DÝRALYFS</w:t>
      </w:r>
    </w:p>
    <w:p w14:paraId="3ADBD1C2" w14:textId="77777777" w:rsidR="00CF6D48" w:rsidRPr="00E8742F" w:rsidRDefault="00CF6D48" w:rsidP="00CF6D48">
      <w:pPr>
        <w:rPr>
          <w:sz w:val="22"/>
          <w:szCs w:val="22"/>
          <w:lang w:val="is-IS"/>
        </w:rPr>
      </w:pPr>
    </w:p>
    <w:p w14:paraId="1E0AE2E9" w14:textId="77777777" w:rsidR="00CF6D48" w:rsidRPr="00E8742F" w:rsidRDefault="00CF6D48" w:rsidP="00CF6D48">
      <w:pPr>
        <w:outlineLvl w:val="1"/>
        <w:rPr>
          <w:sz w:val="22"/>
          <w:szCs w:val="22"/>
          <w:lang w:val="is-IS"/>
        </w:rPr>
      </w:pPr>
      <w:r w:rsidRPr="00352563">
        <w:rPr>
          <w:sz w:val="22"/>
          <w:szCs w:val="22"/>
          <w:lang w:val="is-IS" w:eastAsia="ja-JP"/>
        </w:rPr>
        <w:t xml:space="preserve">Meloxidolor </w:t>
      </w:r>
      <w:r w:rsidRPr="00E8742F">
        <w:rPr>
          <w:sz w:val="22"/>
          <w:szCs w:val="22"/>
          <w:lang w:val="is-IS"/>
        </w:rPr>
        <w:t>40 mg/ml stungulyf, lausn handa nautgripum og hestum.</w:t>
      </w:r>
    </w:p>
    <w:p w14:paraId="22AFB98C" w14:textId="77777777" w:rsidR="00CF6D48" w:rsidRPr="00E8742F" w:rsidRDefault="00CF6D48" w:rsidP="00CF6D48">
      <w:pPr>
        <w:rPr>
          <w:sz w:val="22"/>
          <w:szCs w:val="22"/>
          <w:lang w:val="is-IS"/>
        </w:rPr>
      </w:pPr>
    </w:p>
    <w:p w14:paraId="4A6DEC7A" w14:textId="77777777" w:rsidR="00CF6D48" w:rsidRPr="00E8742F" w:rsidRDefault="00CF6D48" w:rsidP="00CF6D48">
      <w:pPr>
        <w:rPr>
          <w:sz w:val="22"/>
          <w:szCs w:val="22"/>
          <w:lang w:val="is-IS"/>
        </w:rPr>
      </w:pPr>
    </w:p>
    <w:p w14:paraId="7615DC22" w14:textId="77777777" w:rsidR="00CF6D48" w:rsidRPr="00E8742F" w:rsidRDefault="00CF6D48" w:rsidP="00CF6D48">
      <w:pPr>
        <w:rPr>
          <w:b/>
          <w:sz w:val="22"/>
          <w:szCs w:val="22"/>
          <w:lang w:val="is-IS"/>
        </w:rPr>
      </w:pPr>
      <w:r w:rsidRPr="00E8742F">
        <w:rPr>
          <w:b/>
          <w:sz w:val="22"/>
          <w:szCs w:val="22"/>
          <w:lang w:val="is-IS"/>
        </w:rPr>
        <w:t>2.</w:t>
      </w:r>
      <w:r w:rsidRPr="00E8742F">
        <w:rPr>
          <w:b/>
          <w:sz w:val="22"/>
          <w:szCs w:val="22"/>
          <w:lang w:val="is-IS"/>
        </w:rPr>
        <w:tab/>
        <w:t>VIRK INNIHALDSEFNI OG STYRKLEIKAR</w:t>
      </w:r>
    </w:p>
    <w:p w14:paraId="3FAB000F" w14:textId="77777777" w:rsidR="00CF6D48" w:rsidRPr="00E8742F" w:rsidRDefault="00CF6D48" w:rsidP="00CF6D48">
      <w:pPr>
        <w:rPr>
          <w:sz w:val="22"/>
          <w:szCs w:val="22"/>
          <w:lang w:val="is-IS"/>
        </w:rPr>
      </w:pPr>
    </w:p>
    <w:p w14:paraId="1E2E1518" w14:textId="77777777" w:rsidR="00CF6D48" w:rsidRPr="00E8742F" w:rsidRDefault="00CF6D48" w:rsidP="00CF6D48">
      <w:pPr>
        <w:rPr>
          <w:sz w:val="22"/>
          <w:szCs w:val="22"/>
          <w:lang w:val="is-IS"/>
        </w:rPr>
      </w:pPr>
      <w:r w:rsidRPr="00E8742F">
        <w:rPr>
          <w:sz w:val="22"/>
          <w:szCs w:val="22"/>
          <w:lang w:val="is-IS"/>
        </w:rPr>
        <w:t>Einn ml inniheldur:</w:t>
      </w:r>
    </w:p>
    <w:p w14:paraId="68EC04CB" w14:textId="77777777" w:rsidR="00CF6D48" w:rsidRPr="00E8742F" w:rsidRDefault="00CF6D48" w:rsidP="00CF6D48">
      <w:pPr>
        <w:rPr>
          <w:sz w:val="22"/>
          <w:szCs w:val="22"/>
          <w:lang w:val="is-IS"/>
        </w:rPr>
      </w:pPr>
    </w:p>
    <w:p w14:paraId="4180E019" w14:textId="77777777" w:rsidR="00CF6D48" w:rsidRPr="00E8742F" w:rsidRDefault="00CF6D48" w:rsidP="00CF6D48">
      <w:pPr>
        <w:rPr>
          <w:sz w:val="22"/>
          <w:szCs w:val="22"/>
          <w:lang w:val="is-IS"/>
        </w:rPr>
      </w:pPr>
      <w:r w:rsidRPr="00E8742F">
        <w:rPr>
          <w:b/>
          <w:sz w:val="22"/>
          <w:szCs w:val="22"/>
          <w:lang w:val="is-IS"/>
        </w:rPr>
        <w:t>Virkt innihaldsefni:</w:t>
      </w:r>
    </w:p>
    <w:p w14:paraId="0821FEB2" w14:textId="77777777" w:rsidR="00CF6D48" w:rsidRPr="00E8742F" w:rsidRDefault="00CF6D48" w:rsidP="00CF6D48">
      <w:pPr>
        <w:rPr>
          <w:sz w:val="22"/>
          <w:szCs w:val="22"/>
          <w:lang w:val="is-IS"/>
        </w:rPr>
      </w:pPr>
      <w:r w:rsidRPr="00E8742F">
        <w:rPr>
          <w:sz w:val="22"/>
          <w:szCs w:val="22"/>
          <w:lang w:val="is-IS"/>
        </w:rPr>
        <w:t xml:space="preserve">Meloxicam </w:t>
      </w:r>
      <w:r w:rsidRPr="00E8742F">
        <w:rPr>
          <w:sz w:val="22"/>
          <w:szCs w:val="22"/>
          <w:lang w:val="is-IS"/>
        </w:rPr>
        <w:tab/>
      </w:r>
      <w:r w:rsidRPr="00E8742F">
        <w:rPr>
          <w:sz w:val="22"/>
          <w:szCs w:val="22"/>
          <w:lang w:val="is-IS"/>
        </w:rPr>
        <w:tab/>
        <w:t>40mg.</w:t>
      </w:r>
    </w:p>
    <w:p w14:paraId="1B349D73" w14:textId="77777777" w:rsidR="00CF6D48" w:rsidRPr="00E8742F" w:rsidRDefault="00CF6D48" w:rsidP="00CF6D48">
      <w:pPr>
        <w:rPr>
          <w:sz w:val="22"/>
          <w:szCs w:val="22"/>
          <w:lang w:val="is-IS"/>
        </w:rPr>
      </w:pPr>
    </w:p>
    <w:p w14:paraId="4C8913C0" w14:textId="77777777" w:rsidR="00CF6D48" w:rsidRPr="00E8742F" w:rsidRDefault="00CF6D48" w:rsidP="00CF6D48">
      <w:pPr>
        <w:rPr>
          <w:sz w:val="22"/>
          <w:szCs w:val="22"/>
          <w:lang w:val="is-IS"/>
        </w:rPr>
      </w:pPr>
      <w:r w:rsidRPr="00E8742F">
        <w:rPr>
          <w:b/>
          <w:sz w:val="22"/>
          <w:szCs w:val="22"/>
          <w:lang w:val="is-IS"/>
        </w:rPr>
        <w:t>Hjálparefni:</w:t>
      </w:r>
    </w:p>
    <w:p w14:paraId="41C797D3" w14:textId="77777777" w:rsidR="00CF6D48" w:rsidRPr="00E8742F" w:rsidRDefault="00CF6D48" w:rsidP="00CF6D48">
      <w:pPr>
        <w:rPr>
          <w:sz w:val="22"/>
          <w:szCs w:val="22"/>
          <w:lang w:val="is-IS"/>
        </w:rPr>
      </w:pPr>
      <w:r w:rsidRPr="00E8742F">
        <w:rPr>
          <w:sz w:val="22"/>
          <w:szCs w:val="22"/>
          <w:lang w:val="is-IS"/>
        </w:rPr>
        <w:t xml:space="preserve">Etanól </w:t>
      </w:r>
      <w:r w:rsidRPr="00E8742F">
        <w:rPr>
          <w:sz w:val="22"/>
          <w:szCs w:val="22"/>
          <w:lang w:val="is-IS"/>
        </w:rPr>
        <w:tab/>
      </w:r>
      <w:r w:rsidRPr="00E8742F">
        <w:rPr>
          <w:sz w:val="22"/>
          <w:szCs w:val="22"/>
          <w:lang w:val="is-IS"/>
        </w:rPr>
        <w:tab/>
        <w:t>150 mg.</w:t>
      </w:r>
    </w:p>
    <w:p w14:paraId="211842C9" w14:textId="77777777" w:rsidR="00CF6D48" w:rsidRPr="00E8742F" w:rsidRDefault="00CF6D48" w:rsidP="00CF6D48">
      <w:pPr>
        <w:rPr>
          <w:sz w:val="22"/>
          <w:szCs w:val="22"/>
          <w:lang w:val="is-IS"/>
        </w:rPr>
      </w:pPr>
    </w:p>
    <w:p w14:paraId="3AC6D749" w14:textId="77777777" w:rsidR="00CF6D48" w:rsidRPr="00E8742F" w:rsidRDefault="00CF6D48" w:rsidP="00CF6D48">
      <w:pPr>
        <w:rPr>
          <w:sz w:val="22"/>
          <w:szCs w:val="22"/>
          <w:lang w:val="is-IS"/>
        </w:rPr>
      </w:pPr>
      <w:r w:rsidRPr="00E8742F">
        <w:rPr>
          <w:sz w:val="22"/>
          <w:szCs w:val="22"/>
          <w:lang w:val="is-IS"/>
        </w:rPr>
        <w:t>Sjá lista yfir öll hjálparefni í kafla 6.1.</w:t>
      </w:r>
    </w:p>
    <w:p w14:paraId="793DE32F" w14:textId="77777777" w:rsidR="00CF6D48" w:rsidRPr="00E8742F" w:rsidRDefault="00CF6D48" w:rsidP="00CF6D48">
      <w:pPr>
        <w:rPr>
          <w:sz w:val="22"/>
          <w:szCs w:val="22"/>
          <w:lang w:val="is-IS"/>
        </w:rPr>
      </w:pPr>
    </w:p>
    <w:p w14:paraId="56416FD8" w14:textId="77777777" w:rsidR="00CF6D48" w:rsidRPr="00E8742F" w:rsidRDefault="00CF6D48" w:rsidP="00CF6D48">
      <w:pPr>
        <w:rPr>
          <w:sz w:val="22"/>
          <w:szCs w:val="22"/>
          <w:lang w:val="is-IS"/>
        </w:rPr>
      </w:pPr>
    </w:p>
    <w:p w14:paraId="276C8F5B" w14:textId="77777777" w:rsidR="00CF6D48" w:rsidRPr="00E8742F" w:rsidRDefault="00CF6D48" w:rsidP="00CF6D48">
      <w:pPr>
        <w:rPr>
          <w:sz w:val="22"/>
          <w:szCs w:val="22"/>
          <w:lang w:val="is-IS"/>
        </w:rPr>
      </w:pPr>
      <w:r w:rsidRPr="00E8742F">
        <w:rPr>
          <w:b/>
          <w:sz w:val="22"/>
          <w:szCs w:val="22"/>
          <w:lang w:val="is-IS"/>
        </w:rPr>
        <w:t>3.</w:t>
      </w:r>
      <w:r w:rsidRPr="00E8742F">
        <w:rPr>
          <w:b/>
          <w:sz w:val="22"/>
          <w:szCs w:val="22"/>
          <w:lang w:val="is-IS"/>
        </w:rPr>
        <w:tab/>
        <w:t>LYFJAFORM</w:t>
      </w:r>
    </w:p>
    <w:p w14:paraId="0AC46064" w14:textId="77777777" w:rsidR="00CF6D48" w:rsidRPr="00E8742F" w:rsidRDefault="00CF6D48" w:rsidP="00CF6D48">
      <w:pPr>
        <w:pStyle w:val="EndnoteText"/>
        <w:tabs>
          <w:tab w:val="clear" w:pos="567"/>
        </w:tabs>
        <w:rPr>
          <w:szCs w:val="22"/>
          <w:lang w:val="is-IS"/>
        </w:rPr>
      </w:pPr>
    </w:p>
    <w:p w14:paraId="2AB29700" w14:textId="77777777" w:rsidR="00CF6D48" w:rsidRPr="00E8742F" w:rsidRDefault="00CF6D48" w:rsidP="00CF6D48">
      <w:pPr>
        <w:rPr>
          <w:sz w:val="22"/>
          <w:szCs w:val="22"/>
          <w:lang w:val="is-IS"/>
        </w:rPr>
      </w:pPr>
      <w:r w:rsidRPr="00E8742F">
        <w:rPr>
          <w:sz w:val="22"/>
          <w:szCs w:val="22"/>
          <w:lang w:val="is-IS"/>
        </w:rPr>
        <w:t>Stungulyf, lausn.</w:t>
      </w:r>
    </w:p>
    <w:p w14:paraId="20579718" w14:textId="77777777" w:rsidR="00CF6D48" w:rsidRPr="00E8742F" w:rsidRDefault="00CF6D48" w:rsidP="00CF6D48">
      <w:pPr>
        <w:rPr>
          <w:sz w:val="22"/>
          <w:szCs w:val="22"/>
          <w:lang w:val="is-IS"/>
        </w:rPr>
      </w:pPr>
      <w:r w:rsidRPr="00E8742F">
        <w:rPr>
          <w:sz w:val="22"/>
          <w:szCs w:val="22"/>
          <w:lang w:val="is-IS"/>
        </w:rPr>
        <w:t>Tær, gul lausn.</w:t>
      </w:r>
    </w:p>
    <w:p w14:paraId="5B4C411E" w14:textId="77777777" w:rsidR="00CF6D48" w:rsidRPr="00E8742F" w:rsidRDefault="00CF6D48" w:rsidP="00CF6D48">
      <w:pPr>
        <w:rPr>
          <w:sz w:val="22"/>
          <w:szCs w:val="22"/>
          <w:lang w:val="is-IS"/>
        </w:rPr>
      </w:pPr>
    </w:p>
    <w:p w14:paraId="176B0E18" w14:textId="77777777" w:rsidR="00CF6D48" w:rsidRPr="00E8742F" w:rsidRDefault="00CF6D48" w:rsidP="00CF6D48">
      <w:pPr>
        <w:rPr>
          <w:sz w:val="22"/>
          <w:szCs w:val="22"/>
          <w:lang w:val="is-IS"/>
        </w:rPr>
      </w:pPr>
    </w:p>
    <w:p w14:paraId="01085B4E" w14:textId="77777777" w:rsidR="00CF6D48" w:rsidRPr="00E8742F" w:rsidRDefault="00CF6D48" w:rsidP="00CF6D48">
      <w:pPr>
        <w:rPr>
          <w:sz w:val="22"/>
          <w:szCs w:val="22"/>
          <w:lang w:val="is-IS"/>
        </w:rPr>
      </w:pPr>
      <w:r w:rsidRPr="00E8742F">
        <w:rPr>
          <w:b/>
          <w:sz w:val="22"/>
          <w:szCs w:val="22"/>
          <w:lang w:val="is-IS"/>
        </w:rPr>
        <w:t>4.</w:t>
      </w:r>
      <w:r w:rsidRPr="00E8742F">
        <w:rPr>
          <w:b/>
          <w:sz w:val="22"/>
          <w:szCs w:val="22"/>
          <w:lang w:val="is-IS"/>
        </w:rPr>
        <w:tab/>
        <w:t>KLÍNÍSKAR UPPLÝSINGAR</w:t>
      </w:r>
    </w:p>
    <w:p w14:paraId="38A375BC" w14:textId="77777777" w:rsidR="00CF6D48" w:rsidRPr="00E8742F" w:rsidRDefault="00CF6D48" w:rsidP="00CF6D48">
      <w:pPr>
        <w:rPr>
          <w:sz w:val="22"/>
          <w:szCs w:val="22"/>
          <w:lang w:val="is-IS"/>
        </w:rPr>
      </w:pPr>
    </w:p>
    <w:p w14:paraId="71E88230" w14:textId="77777777" w:rsidR="00CF6D48" w:rsidRPr="00E8742F" w:rsidRDefault="00CF6D48" w:rsidP="00CF6D48">
      <w:pPr>
        <w:rPr>
          <w:sz w:val="22"/>
          <w:szCs w:val="22"/>
          <w:lang w:val="is-IS"/>
        </w:rPr>
      </w:pPr>
      <w:r w:rsidRPr="00E8742F">
        <w:rPr>
          <w:b/>
          <w:sz w:val="22"/>
          <w:szCs w:val="22"/>
          <w:lang w:val="is-IS"/>
        </w:rPr>
        <w:t>4.1</w:t>
      </w:r>
      <w:r w:rsidRPr="00E8742F">
        <w:rPr>
          <w:b/>
          <w:sz w:val="22"/>
          <w:szCs w:val="22"/>
          <w:lang w:val="is-IS"/>
        </w:rPr>
        <w:tab/>
        <w:t>Dýrategund(ir)</w:t>
      </w:r>
    </w:p>
    <w:p w14:paraId="7FD76F62" w14:textId="77777777" w:rsidR="00CF6D48" w:rsidRPr="00E8742F" w:rsidRDefault="00CF6D48" w:rsidP="00CF6D48">
      <w:pPr>
        <w:rPr>
          <w:sz w:val="22"/>
          <w:szCs w:val="22"/>
          <w:lang w:val="is-IS"/>
        </w:rPr>
      </w:pPr>
    </w:p>
    <w:p w14:paraId="06D8FDDD" w14:textId="77777777" w:rsidR="00CF6D48" w:rsidRPr="00E8742F" w:rsidRDefault="00CF6D48" w:rsidP="00CF6D48">
      <w:pPr>
        <w:rPr>
          <w:sz w:val="22"/>
          <w:szCs w:val="22"/>
          <w:lang w:val="is-IS"/>
        </w:rPr>
      </w:pPr>
      <w:r w:rsidRPr="00E8742F">
        <w:rPr>
          <w:sz w:val="22"/>
          <w:szCs w:val="22"/>
          <w:lang w:val="is-IS"/>
        </w:rPr>
        <w:t>Nautgripir og hestar.</w:t>
      </w:r>
    </w:p>
    <w:p w14:paraId="4D8FB31E" w14:textId="77777777" w:rsidR="00CF6D48" w:rsidRPr="00E8742F" w:rsidRDefault="00CF6D48" w:rsidP="00CF6D48">
      <w:pPr>
        <w:rPr>
          <w:sz w:val="22"/>
          <w:szCs w:val="22"/>
          <w:lang w:val="is-IS"/>
        </w:rPr>
      </w:pPr>
    </w:p>
    <w:p w14:paraId="1CD769B5" w14:textId="77777777" w:rsidR="00CF6D48" w:rsidRPr="00E8742F" w:rsidRDefault="00CF6D48" w:rsidP="00CF6D48">
      <w:pPr>
        <w:rPr>
          <w:sz w:val="22"/>
          <w:szCs w:val="22"/>
          <w:lang w:val="is-IS"/>
        </w:rPr>
      </w:pPr>
      <w:r w:rsidRPr="00E8742F">
        <w:rPr>
          <w:b/>
          <w:sz w:val="22"/>
          <w:szCs w:val="22"/>
          <w:lang w:val="is-IS"/>
        </w:rPr>
        <w:t>4.2</w:t>
      </w:r>
      <w:r w:rsidRPr="00E8742F">
        <w:rPr>
          <w:b/>
          <w:sz w:val="22"/>
          <w:szCs w:val="22"/>
          <w:lang w:val="is-IS"/>
        </w:rPr>
        <w:tab/>
        <w:t>Ábendingar fyrir tilgreindar dýrategundir</w:t>
      </w:r>
    </w:p>
    <w:p w14:paraId="0EFEF623" w14:textId="77777777" w:rsidR="00CF6D48" w:rsidRPr="00E8742F" w:rsidRDefault="00CF6D48" w:rsidP="00CF6D48">
      <w:pPr>
        <w:rPr>
          <w:sz w:val="22"/>
          <w:szCs w:val="22"/>
          <w:lang w:val="is-IS"/>
        </w:rPr>
      </w:pPr>
    </w:p>
    <w:p w14:paraId="663544B9" w14:textId="77777777" w:rsidR="00CF6D48" w:rsidRPr="00E8742F" w:rsidRDefault="00CF6D48" w:rsidP="00CF6D48">
      <w:pPr>
        <w:pStyle w:val="BodyText3"/>
        <w:rPr>
          <w:snapToGrid w:val="0"/>
          <w:szCs w:val="22"/>
          <w:lang w:eastAsia="de-DE"/>
        </w:rPr>
      </w:pPr>
      <w:r w:rsidRPr="00E8742F">
        <w:rPr>
          <w:b/>
          <w:bCs/>
          <w:szCs w:val="22"/>
        </w:rPr>
        <w:t>Nautgripir:</w:t>
      </w:r>
    </w:p>
    <w:p w14:paraId="249A6D43" w14:textId="77777777" w:rsidR="00CF6D48" w:rsidRPr="00E8742F" w:rsidRDefault="00CF6D48" w:rsidP="00CF6D48">
      <w:pPr>
        <w:pStyle w:val="BodyText3"/>
        <w:rPr>
          <w:snapToGrid w:val="0"/>
          <w:szCs w:val="22"/>
          <w:lang w:eastAsia="de-DE"/>
        </w:rPr>
      </w:pPr>
      <w:r w:rsidRPr="00E8742F">
        <w:rPr>
          <w:snapToGrid w:val="0"/>
          <w:szCs w:val="22"/>
          <w:lang w:eastAsia="de-DE"/>
        </w:rPr>
        <w:t>Bráð öndunarfærasýking, samhliða viðeigandi sýklalyfjameðhöndlun, til að draga úr klínískum einkennum hjá nautgripum.</w:t>
      </w:r>
    </w:p>
    <w:p w14:paraId="535E6713" w14:textId="77777777" w:rsidR="00CF6D48" w:rsidRPr="00E8742F" w:rsidRDefault="00CF6D48" w:rsidP="00CF6D48">
      <w:pPr>
        <w:pStyle w:val="BodyText3"/>
        <w:rPr>
          <w:snapToGrid w:val="0"/>
          <w:szCs w:val="22"/>
          <w:lang w:eastAsia="de-DE"/>
        </w:rPr>
      </w:pPr>
      <w:r w:rsidRPr="00E8742F">
        <w:rPr>
          <w:szCs w:val="22"/>
        </w:rPr>
        <w:t>Niðurgangur hjá kálfum sem eru eldri en vikugamlir og ungneytum sem ekki mjólka, samhliða vökva til inntöku til að draga úr klínískum einkennum.</w:t>
      </w:r>
    </w:p>
    <w:p w14:paraId="67A52588" w14:textId="77777777" w:rsidR="00CF6D48" w:rsidRPr="00E8742F" w:rsidRDefault="00CF6D48" w:rsidP="00CF6D48">
      <w:pPr>
        <w:rPr>
          <w:sz w:val="22"/>
          <w:szCs w:val="22"/>
          <w:lang w:val="is-IS"/>
        </w:rPr>
      </w:pPr>
      <w:r w:rsidRPr="00E8742F">
        <w:rPr>
          <w:sz w:val="22"/>
          <w:szCs w:val="22"/>
          <w:lang w:val="is-IS"/>
        </w:rPr>
        <w:t>Til notkunar sem viðbótarmeðferð við bráðri júgurbólgu, samhliða sýklalyfjameðhöndlun.</w:t>
      </w:r>
    </w:p>
    <w:p w14:paraId="459DC63F" w14:textId="77BE7EFC" w:rsidR="00CF6D48" w:rsidRDefault="007065AD" w:rsidP="00CF6D48">
      <w:pPr>
        <w:rPr>
          <w:sz w:val="22"/>
          <w:szCs w:val="22"/>
          <w:lang w:val="is-IS"/>
        </w:rPr>
      </w:pPr>
      <w:r w:rsidRPr="000B3386">
        <w:rPr>
          <w:sz w:val="22"/>
          <w:szCs w:val="22"/>
          <w:lang w:val="is-IS"/>
        </w:rPr>
        <w:t>Við verkjum eftir afhornunaraðgerð hjá kálfum.</w:t>
      </w:r>
    </w:p>
    <w:p w14:paraId="621A8F38" w14:textId="77777777" w:rsidR="007065AD" w:rsidRPr="007065AD" w:rsidRDefault="007065AD" w:rsidP="00CF6D48">
      <w:pPr>
        <w:rPr>
          <w:sz w:val="22"/>
          <w:szCs w:val="22"/>
          <w:lang w:val="is-IS"/>
        </w:rPr>
      </w:pPr>
    </w:p>
    <w:p w14:paraId="50CB31AF" w14:textId="77777777" w:rsidR="00CF6D48" w:rsidRPr="00E8742F" w:rsidRDefault="00CF6D48" w:rsidP="00CF6D48">
      <w:pPr>
        <w:rPr>
          <w:b/>
          <w:bCs/>
          <w:sz w:val="22"/>
          <w:szCs w:val="22"/>
          <w:lang w:val="is-IS"/>
        </w:rPr>
      </w:pPr>
      <w:r w:rsidRPr="00E8742F">
        <w:rPr>
          <w:b/>
          <w:bCs/>
          <w:sz w:val="22"/>
          <w:szCs w:val="22"/>
          <w:lang w:val="is-IS"/>
        </w:rPr>
        <w:t>Hestar:</w:t>
      </w:r>
    </w:p>
    <w:p w14:paraId="1E3DD567" w14:textId="77777777" w:rsidR="00CF6D48" w:rsidRPr="00E8742F" w:rsidRDefault="00CF6D48" w:rsidP="00CF6D48">
      <w:pPr>
        <w:rPr>
          <w:sz w:val="22"/>
          <w:szCs w:val="22"/>
          <w:lang w:val="is-IS"/>
        </w:rPr>
      </w:pPr>
      <w:r w:rsidRPr="00E8742F">
        <w:rPr>
          <w:snapToGrid w:val="0"/>
          <w:sz w:val="22"/>
          <w:szCs w:val="22"/>
          <w:lang w:val="is-IS" w:eastAsia="de-DE"/>
        </w:rPr>
        <w:t>Bólgur og verkir vegna bráðra eða langvinnra kvilla í stoðkerfi.</w:t>
      </w:r>
    </w:p>
    <w:p w14:paraId="45308731" w14:textId="77777777" w:rsidR="00CF6D48" w:rsidRPr="00E8742F" w:rsidRDefault="00CF6D48" w:rsidP="00CF6D48">
      <w:pPr>
        <w:tabs>
          <w:tab w:val="left" w:pos="567"/>
        </w:tabs>
        <w:rPr>
          <w:sz w:val="22"/>
          <w:szCs w:val="22"/>
          <w:lang w:val="is-IS"/>
        </w:rPr>
      </w:pPr>
      <w:r w:rsidRPr="00E8742F">
        <w:rPr>
          <w:sz w:val="22"/>
          <w:szCs w:val="22"/>
          <w:lang w:val="is-IS"/>
        </w:rPr>
        <w:t>Verkir tengdir hrossasótt (equine colic).</w:t>
      </w:r>
    </w:p>
    <w:p w14:paraId="71BF342C" w14:textId="77777777" w:rsidR="00CF6D48" w:rsidRPr="00E8742F" w:rsidRDefault="00CF6D48" w:rsidP="00CF6D48">
      <w:pPr>
        <w:rPr>
          <w:sz w:val="22"/>
          <w:szCs w:val="22"/>
          <w:lang w:val="is-IS"/>
        </w:rPr>
      </w:pPr>
    </w:p>
    <w:p w14:paraId="4F415FDD" w14:textId="77777777" w:rsidR="00CF6D48" w:rsidRPr="00E8742F" w:rsidRDefault="00CF6D48" w:rsidP="00CF6D48">
      <w:pPr>
        <w:rPr>
          <w:b/>
          <w:sz w:val="22"/>
          <w:szCs w:val="22"/>
          <w:lang w:val="is-IS"/>
        </w:rPr>
      </w:pPr>
      <w:r w:rsidRPr="00E8742F">
        <w:rPr>
          <w:b/>
          <w:sz w:val="22"/>
          <w:szCs w:val="22"/>
          <w:lang w:val="is-IS"/>
        </w:rPr>
        <w:t>4.3</w:t>
      </w:r>
      <w:r w:rsidRPr="00E8742F">
        <w:rPr>
          <w:b/>
          <w:sz w:val="22"/>
          <w:szCs w:val="22"/>
          <w:lang w:val="is-IS"/>
        </w:rPr>
        <w:tab/>
        <w:t>Frábendingar</w:t>
      </w:r>
    </w:p>
    <w:p w14:paraId="1A078012" w14:textId="77777777" w:rsidR="00CF6D48" w:rsidRPr="00E8742F" w:rsidRDefault="00CF6D48" w:rsidP="00CF6D48">
      <w:pPr>
        <w:rPr>
          <w:sz w:val="22"/>
          <w:szCs w:val="22"/>
          <w:lang w:val="is-IS"/>
        </w:rPr>
      </w:pPr>
    </w:p>
    <w:p w14:paraId="2CC903C3" w14:textId="77777777" w:rsidR="00CF6D48" w:rsidRPr="00E8742F" w:rsidRDefault="00CF6D48" w:rsidP="00CF6D48">
      <w:pPr>
        <w:rPr>
          <w:sz w:val="22"/>
          <w:szCs w:val="22"/>
          <w:lang w:val="is-IS"/>
        </w:rPr>
      </w:pPr>
      <w:r w:rsidRPr="00E8742F">
        <w:rPr>
          <w:sz w:val="22"/>
          <w:szCs w:val="22"/>
          <w:lang w:val="is-IS"/>
        </w:rPr>
        <w:t>Sjá einnig kafla 4.7.</w:t>
      </w:r>
    </w:p>
    <w:p w14:paraId="36A225C9" w14:textId="77777777" w:rsidR="00CF6D48" w:rsidRPr="00E8742F" w:rsidRDefault="00CF6D48" w:rsidP="00CF6D48">
      <w:pPr>
        <w:rPr>
          <w:sz w:val="22"/>
          <w:szCs w:val="22"/>
          <w:lang w:val="is-IS"/>
        </w:rPr>
      </w:pPr>
      <w:r w:rsidRPr="00E8742F">
        <w:rPr>
          <w:sz w:val="22"/>
          <w:szCs w:val="22"/>
          <w:lang w:val="is-IS"/>
        </w:rPr>
        <w:t>Ekki má nota lyfið handa folöldum sem eru yngri en 6 vikna.</w:t>
      </w:r>
    </w:p>
    <w:p w14:paraId="0590509D" w14:textId="61F44F36" w:rsidR="00CF6D48" w:rsidRPr="00E8742F" w:rsidRDefault="00CF6D48" w:rsidP="00CF6D48">
      <w:pPr>
        <w:rPr>
          <w:sz w:val="22"/>
          <w:szCs w:val="22"/>
          <w:lang w:val="is-IS"/>
        </w:rPr>
      </w:pPr>
      <w:r w:rsidRPr="00E8742F">
        <w:rPr>
          <w:sz w:val="22"/>
          <w:szCs w:val="22"/>
          <w:lang w:val="is-IS"/>
        </w:rPr>
        <w:t>Lyfið má hvorki gefa dýrum með skerta lifrar-, hjarta- eða nýrnastarfsemi eða blæðingasjúkdóma, né þegar vísbendingar eru um sáratengdar vefjaskemmdir í meltingarvegi.</w:t>
      </w:r>
    </w:p>
    <w:p w14:paraId="0C713A2E" w14:textId="77777777" w:rsidR="00CF6D48" w:rsidRPr="00E8742F" w:rsidRDefault="00CF6D48" w:rsidP="00CF6D48">
      <w:pPr>
        <w:tabs>
          <w:tab w:val="left" w:pos="567"/>
        </w:tabs>
        <w:rPr>
          <w:sz w:val="22"/>
          <w:szCs w:val="22"/>
          <w:lang w:val="is-IS"/>
        </w:rPr>
      </w:pPr>
      <w:r w:rsidRPr="00E8742F">
        <w:rPr>
          <w:sz w:val="22"/>
          <w:szCs w:val="22"/>
          <w:lang w:val="is-IS"/>
        </w:rPr>
        <w:t>Gefið ekki dýrum sem hafa ofnæmi fyrir virka efninu eða einhverju hjálparefnanna.</w:t>
      </w:r>
    </w:p>
    <w:p w14:paraId="6ED1B174" w14:textId="77777777" w:rsidR="00CF6D48" w:rsidRPr="00E8742F" w:rsidRDefault="00CF6D48" w:rsidP="00CF6D48">
      <w:pPr>
        <w:pStyle w:val="BodyText3"/>
        <w:rPr>
          <w:szCs w:val="22"/>
        </w:rPr>
      </w:pPr>
      <w:r w:rsidRPr="00E8742F">
        <w:rPr>
          <w:szCs w:val="22"/>
        </w:rPr>
        <w:t>Við meðhöndlun við niðurgangi hjá nautgripum má ekki gefa lyfið dýrum sem eru yngri en viku gömul.</w:t>
      </w:r>
    </w:p>
    <w:p w14:paraId="7D919890" w14:textId="77777777" w:rsidR="00CF6D48" w:rsidRPr="00E8742F" w:rsidRDefault="00CF6D48" w:rsidP="00CF6D48">
      <w:pPr>
        <w:rPr>
          <w:sz w:val="22"/>
          <w:szCs w:val="22"/>
          <w:lang w:val="is-IS"/>
        </w:rPr>
      </w:pPr>
    </w:p>
    <w:p w14:paraId="5596BC08" w14:textId="77777777" w:rsidR="00CF6D48" w:rsidRPr="00E8742F" w:rsidRDefault="00CF6D48" w:rsidP="00CF6D48">
      <w:pPr>
        <w:rPr>
          <w:b/>
          <w:sz w:val="22"/>
          <w:szCs w:val="22"/>
          <w:lang w:val="is-IS"/>
        </w:rPr>
      </w:pPr>
      <w:r w:rsidRPr="00E8742F">
        <w:rPr>
          <w:b/>
          <w:sz w:val="22"/>
          <w:szCs w:val="22"/>
          <w:lang w:val="is-IS"/>
        </w:rPr>
        <w:t>4.4</w:t>
      </w:r>
      <w:r w:rsidRPr="00E8742F">
        <w:rPr>
          <w:b/>
          <w:sz w:val="22"/>
          <w:szCs w:val="22"/>
          <w:lang w:val="is-IS"/>
        </w:rPr>
        <w:tab/>
        <w:t>Sérstök varnaðarorð</w:t>
      </w:r>
    </w:p>
    <w:p w14:paraId="12B85228" w14:textId="77777777" w:rsidR="00CF6D48" w:rsidRPr="00E8742F" w:rsidRDefault="00CF6D48" w:rsidP="00CF6D48">
      <w:pPr>
        <w:rPr>
          <w:sz w:val="22"/>
          <w:szCs w:val="22"/>
          <w:lang w:val="is-IS"/>
        </w:rPr>
      </w:pPr>
    </w:p>
    <w:p w14:paraId="44347470" w14:textId="77777777" w:rsidR="00CF6D48" w:rsidRPr="00E8742F" w:rsidRDefault="00CF6D48" w:rsidP="00CF6D48">
      <w:pPr>
        <w:rPr>
          <w:sz w:val="22"/>
          <w:szCs w:val="22"/>
          <w:lang w:val="is-IS"/>
        </w:rPr>
      </w:pPr>
      <w:r w:rsidRPr="00E8742F">
        <w:rPr>
          <w:color w:val="000000"/>
          <w:sz w:val="22"/>
          <w:szCs w:val="22"/>
          <w:lang w:val="is-IS"/>
        </w:rPr>
        <w:t>Engin</w:t>
      </w:r>
    </w:p>
    <w:p w14:paraId="2B63D776" w14:textId="77777777" w:rsidR="00CF6D48" w:rsidRPr="00E8742F" w:rsidRDefault="00CF6D48" w:rsidP="00CF6D48">
      <w:pPr>
        <w:rPr>
          <w:sz w:val="22"/>
          <w:szCs w:val="22"/>
          <w:lang w:val="is-IS"/>
        </w:rPr>
      </w:pPr>
    </w:p>
    <w:p w14:paraId="304D9D7D" w14:textId="77777777" w:rsidR="00CF6D48" w:rsidRPr="00E8742F" w:rsidRDefault="00CF6D48" w:rsidP="00CF6D48">
      <w:pPr>
        <w:rPr>
          <w:b/>
          <w:sz w:val="22"/>
          <w:szCs w:val="22"/>
          <w:lang w:val="is-IS"/>
        </w:rPr>
      </w:pPr>
      <w:r w:rsidRPr="00E8742F">
        <w:rPr>
          <w:b/>
          <w:sz w:val="22"/>
          <w:szCs w:val="22"/>
          <w:lang w:val="is-IS"/>
        </w:rPr>
        <w:t>4.5</w:t>
      </w:r>
      <w:r w:rsidRPr="00E8742F">
        <w:rPr>
          <w:b/>
          <w:sz w:val="22"/>
          <w:szCs w:val="22"/>
          <w:lang w:val="is-IS"/>
        </w:rPr>
        <w:tab/>
        <w:t>Sérstakar varúðarreglur við notkun</w:t>
      </w:r>
    </w:p>
    <w:p w14:paraId="2C9F9329" w14:textId="77777777" w:rsidR="00CF6D48" w:rsidRPr="00E8742F" w:rsidRDefault="00CF6D48" w:rsidP="00CF6D48">
      <w:pPr>
        <w:rPr>
          <w:sz w:val="22"/>
          <w:szCs w:val="22"/>
          <w:lang w:val="is-IS"/>
        </w:rPr>
      </w:pPr>
    </w:p>
    <w:p w14:paraId="00DD6211" w14:textId="77777777" w:rsidR="00CF6D48" w:rsidRPr="00E8742F" w:rsidRDefault="00CF6D48" w:rsidP="00CF6D48">
      <w:pPr>
        <w:rPr>
          <w:b/>
          <w:bCs/>
          <w:sz w:val="22"/>
          <w:szCs w:val="22"/>
          <w:lang w:val="is-IS"/>
        </w:rPr>
      </w:pPr>
      <w:r w:rsidRPr="00E8742F">
        <w:rPr>
          <w:b/>
          <w:bCs/>
          <w:sz w:val="22"/>
          <w:szCs w:val="22"/>
          <w:lang w:val="is-IS"/>
        </w:rPr>
        <w:t>Sérstakar varúðarreglur við notkun hjá dýrum</w:t>
      </w:r>
    </w:p>
    <w:p w14:paraId="4807D54E" w14:textId="77777777" w:rsidR="00CF6D48" w:rsidRPr="00E8742F" w:rsidRDefault="00CF6D48" w:rsidP="00CF6D48">
      <w:pPr>
        <w:rPr>
          <w:sz w:val="22"/>
          <w:szCs w:val="22"/>
          <w:lang w:val="is-IS"/>
        </w:rPr>
      </w:pPr>
      <w:r w:rsidRPr="00E8742F">
        <w:rPr>
          <w:sz w:val="22"/>
          <w:szCs w:val="22"/>
          <w:lang w:val="is-IS"/>
        </w:rPr>
        <w:t>Ef aukaverkanir koma fram skal hætta meðhöndlun og leita ráða dýralæknis.</w:t>
      </w:r>
    </w:p>
    <w:p w14:paraId="6F8EF4D7" w14:textId="77777777" w:rsidR="00CF6D48" w:rsidRPr="00E8742F" w:rsidRDefault="00CF6D48" w:rsidP="00CF6D48">
      <w:pPr>
        <w:rPr>
          <w:sz w:val="22"/>
          <w:szCs w:val="22"/>
          <w:lang w:val="is-IS"/>
        </w:rPr>
      </w:pPr>
      <w:r w:rsidRPr="00E8742F">
        <w:rPr>
          <w:sz w:val="22"/>
          <w:szCs w:val="22"/>
          <w:lang w:val="is-IS"/>
        </w:rPr>
        <w:t>Vegna hugsanlegrar hættu á eiturverkunum á nýru skal forðast notkun lyfsins hjá dýrum með alvarlega vessaþurrð, blóðþurrð eða lágan blóðþrýsting sem meðhöndla þarf með vökva í æð.</w:t>
      </w:r>
    </w:p>
    <w:p w14:paraId="5A53C9CD" w14:textId="77777777" w:rsidR="00CF6D48" w:rsidRPr="00E8742F" w:rsidRDefault="00CF6D48" w:rsidP="00CF6D48">
      <w:pPr>
        <w:rPr>
          <w:sz w:val="22"/>
          <w:szCs w:val="22"/>
          <w:lang w:val="is-IS"/>
        </w:rPr>
      </w:pPr>
      <w:r w:rsidRPr="00E8742F">
        <w:rPr>
          <w:sz w:val="22"/>
          <w:szCs w:val="22"/>
          <w:lang w:val="is-IS"/>
        </w:rPr>
        <w:t>Ef lyfið dregur ekki nægilega úr verkjum þegar það er notað við hrossasótt (equine colic), skal endurmeta sjúkdómsgreininguna vandlega þar sem það getur bent til þess að þörf sé á skurðaðgerð.</w:t>
      </w:r>
    </w:p>
    <w:p w14:paraId="5B719450" w14:textId="77777777" w:rsidR="00CF6D48" w:rsidRPr="00E8742F" w:rsidRDefault="00CF6D48" w:rsidP="00CF6D48">
      <w:pPr>
        <w:rPr>
          <w:sz w:val="22"/>
          <w:szCs w:val="22"/>
          <w:lang w:val="is-IS"/>
        </w:rPr>
      </w:pPr>
    </w:p>
    <w:p w14:paraId="2F53AEE9"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Sérstakar varúðarreglur fyrir þann sem gefur dýrinu lyfið</w:t>
      </w:r>
    </w:p>
    <w:p w14:paraId="3869DF10" w14:textId="5BB3A15F" w:rsidR="00CF6D48" w:rsidRPr="00E8742F" w:rsidRDefault="00CF6D48" w:rsidP="00CF6D48">
      <w:pPr>
        <w:rPr>
          <w:sz w:val="22"/>
          <w:szCs w:val="22"/>
          <w:lang w:val="is-IS"/>
        </w:rPr>
      </w:pPr>
      <w:r w:rsidRPr="00E8742F">
        <w:rPr>
          <w:sz w:val="22"/>
          <w:szCs w:val="22"/>
          <w:lang w:val="is-IS"/>
        </w:rPr>
        <w:t>Ef sá sem annast lyfjagjöf sprautar sig með dýralyfinu fyrir slysni getur það valdið sársauka. Þeir sem hafa ofnæmi fyrir bólgueyðandi verkjalyfjum (NSAID</w:t>
      </w:r>
      <w:r w:rsidR="00D10814">
        <w:rPr>
          <w:sz w:val="22"/>
          <w:szCs w:val="22"/>
          <w:lang w:val="is-IS"/>
        </w:rPr>
        <w:t>-lyfjum</w:t>
      </w:r>
      <w:r w:rsidRPr="00E8742F">
        <w:rPr>
          <w:sz w:val="22"/>
          <w:szCs w:val="22"/>
          <w:lang w:val="is-IS"/>
        </w:rPr>
        <w:t>) skulu forðast snertingu við dýralyfið.</w:t>
      </w:r>
    </w:p>
    <w:p w14:paraId="509F280D" w14:textId="77777777" w:rsidR="00CF6D48" w:rsidRPr="00E8742F" w:rsidRDefault="00CF6D48" w:rsidP="00CF6D48">
      <w:pPr>
        <w:rPr>
          <w:sz w:val="22"/>
          <w:szCs w:val="22"/>
          <w:lang w:val="is-IS"/>
        </w:rPr>
      </w:pPr>
      <w:r w:rsidRPr="00E8742F">
        <w:rPr>
          <w:sz w:val="22"/>
          <w:szCs w:val="22"/>
          <w:lang w:val="is-IS"/>
        </w:rPr>
        <w:t>Ef sá sem annast lyfjagjöf sprautar sig með dýralyfinu fyrir slysni, skal tafarlaust leita til læknis og hafa meðferðis fylgiseðil eða umbúðir dýralyfsins.</w:t>
      </w:r>
    </w:p>
    <w:p w14:paraId="04D06041" w14:textId="77777777" w:rsidR="00CF6D48" w:rsidRPr="00E8742F" w:rsidRDefault="00CF6D48" w:rsidP="00CF6D48">
      <w:pPr>
        <w:rPr>
          <w:sz w:val="22"/>
          <w:szCs w:val="22"/>
          <w:lang w:val="is-IS"/>
        </w:rPr>
      </w:pPr>
    </w:p>
    <w:p w14:paraId="490955CF" w14:textId="77777777" w:rsidR="00CF6D48" w:rsidRPr="00E8742F" w:rsidRDefault="00CF6D48" w:rsidP="00CF6D48">
      <w:pPr>
        <w:rPr>
          <w:sz w:val="22"/>
          <w:szCs w:val="22"/>
          <w:lang w:val="is-IS"/>
        </w:rPr>
      </w:pPr>
      <w:r w:rsidRPr="00E8742F">
        <w:rPr>
          <w:sz w:val="22"/>
          <w:szCs w:val="22"/>
          <w:lang w:val="is-IS"/>
        </w:rPr>
        <w:t>Meloxicam getur skaðað fóstur og ófædd börn. Þungaðar konur og konur á barneignaraldri skulu ekki gefa dýralyfið.</w:t>
      </w:r>
    </w:p>
    <w:p w14:paraId="062DC8E2" w14:textId="77777777" w:rsidR="00CF6D48" w:rsidRPr="00E8742F" w:rsidRDefault="00CF6D48" w:rsidP="00CF6D48">
      <w:pPr>
        <w:rPr>
          <w:sz w:val="22"/>
          <w:szCs w:val="22"/>
          <w:lang w:val="is-IS"/>
        </w:rPr>
      </w:pPr>
    </w:p>
    <w:p w14:paraId="2580420C" w14:textId="77777777" w:rsidR="00CF6D48" w:rsidRPr="00E8742F" w:rsidRDefault="00CF6D48" w:rsidP="00CF6D48">
      <w:pPr>
        <w:rPr>
          <w:sz w:val="22"/>
          <w:szCs w:val="22"/>
          <w:lang w:val="is-IS"/>
        </w:rPr>
      </w:pPr>
      <w:r w:rsidRPr="00E8742F">
        <w:rPr>
          <w:b/>
          <w:sz w:val="22"/>
          <w:szCs w:val="22"/>
          <w:lang w:val="is-IS"/>
        </w:rPr>
        <w:t>4.6</w:t>
      </w:r>
      <w:r w:rsidRPr="00E8742F">
        <w:rPr>
          <w:b/>
          <w:sz w:val="22"/>
          <w:szCs w:val="22"/>
          <w:lang w:val="is-IS"/>
        </w:rPr>
        <w:tab/>
        <w:t>Aukaverkanir (tíðni og alvarleiki)</w:t>
      </w:r>
    </w:p>
    <w:p w14:paraId="447285D3" w14:textId="77777777" w:rsidR="00CF6D48" w:rsidRPr="00E8742F" w:rsidRDefault="00CF6D48" w:rsidP="00CF6D48">
      <w:pPr>
        <w:rPr>
          <w:sz w:val="22"/>
          <w:szCs w:val="22"/>
          <w:lang w:val="is-IS"/>
        </w:rPr>
      </w:pPr>
    </w:p>
    <w:p w14:paraId="7884C3B8" w14:textId="77777777" w:rsidR="00CF6D48" w:rsidRPr="00E8742F" w:rsidRDefault="00CF6D48" w:rsidP="00CF6D48">
      <w:pPr>
        <w:rPr>
          <w:snapToGrid w:val="0"/>
          <w:sz w:val="22"/>
          <w:szCs w:val="22"/>
          <w:lang w:val="is-IS" w:eastAsia="de-DE"/>
        </w:rPr>
      </w:pPr>
      <w:r w:rsidRPr="00E8742F">
        <w:rPr>
          <w:snapToGrid w:val="0"/>
          <w:sz w:val="22"/>
          <w:szCs w:val="22"/>
          <w:lang w:val="is-IS" w:eastAsia="de-DE"/>
        </w:rPr>
        <w:t xml:space="preserve">Hjá nautgripum þolist inndæling í æð vel. </w:t>
      </w:r>
    </w:p>
    <w:p w14:paraId="18556268" w14:textId="77777777" w:rsidR="00CF6D48" w:rsidRPr="00E8742F" w:rsidRDefault="00CF6D48" w:rsidP="00CF6D48">
      <w:pPr>
        <w:rPr>
          <w:snapToGrid w:val="0"/>
          <w:sz w:val="22"/>
          <w:szCs w:val="22"/>
          <w:lang w:val="is-IS" w:eastAsia="de-DE"/>
        </w:rPr>
      </w:pPr>
    </w:p>
    <w:p w14:paraId="1EACED4D" w14:textId="77777777" w:rsidR="00CF6D48" w:rsidRPr="00E8742F" w:rsidRDefault="00CF6D48" w:rsidP="00CF6D48">
      <w:pPr>
        <w:rPr>
          <w:sz w:val="22"/>
          <w:szCs w:val="22"/>
          <w:lang w:val="is-IS"/>
        </w:rPr>
      </w:pPr>
      <w:r w:rsidRPr="00E8742F">
        <w:rPr>
          <w:sz w:val="22"/>
          <w:szCs w:val="22"/>
          <w:lang w:val="is-IS"/>
        </w:rPr>
        <w:t>Hjá hestum getur komið fram tímabundinn þroti á stungustað en hann gengur til baka án sérstakra ráðstafana.</w:t>
      </w:r>
    </w:p>
    <w:p w14:paraId="6B185B51" w14:textId="77777777" w:rsidR="00CF6D48" w:rsidRPr="00E8742F" w:rsidRDefault="00CF6D48" w:rsidP="00CF6D48">
      <w:pPr>
        <w:rPr>
          <w:sz w:val="22"/>
          <w:szCs w:val="22"/>
          <w:lang w:val="is-IS"/>
        </w:rPr>
      </w:pPr>
    </w:p>
    <w:p w14:paraId="2074230C" w14:textId="77777777" w:rsidR="00CF6D48" w:rsidRPr="00E8742F" w:rsidRDefault="00CF6D48" w:rsidP="00CF6D48">
      <w:pPr>
        <w:rPr>
          <w:sz w:val="22"/>
          <w:szCs w:val="22"/>
          <w:lang w:val="is-IS"/>
        </w:rPr>
      </w:pPr>
      <w:r w:rsidRPr="00E8742F">
        <w:rPr>
          <w:snapToGrid w:val="0"/>
          <w:sz w:val="22"/>
          <w:szCs w:val="22"/>
          <w:lang w:val="is-IS" w:eastAsia="de-DE"/>
        </w:rPr>
        <w:t>Örsjaldan geta komið fyrir bráðaofnæmislík viðbrögð sem geta verið alvarleg (þar með talin banvæn) og skal meðhöndla einkenni þeirra.</w:t>
      </w:r>
    </w:p>
    <w:p w14:paraId="22713723" w14:textId="77777777" w:rsidR="00CF6D48" w:rsidRPr="00E8742F" w:rsidRDefault="00CF6D48" w:rsidP="00CF6D48">
      <w:pPr>
        <w:pStyle w:val="EndnoteText"/>
        <w:tabs>
          <w:tab w:val="clear" w:pos="567"/>
        </w:tabs>
        <w:rPr>
          <w:szCs w:val="22"/>
          <w:lang w:val="is-IS"/>
        </w:rPr>
      </w:pPr>
    </w:p>
    <w:p w14:paraId="6C5D00E5" w14:textId="77777777" w:rsidR="00CF6D48" w:rsidRPr="00E8742F" w:rsidRDefault="00CF6D48" w:rsidP="00CF6D48">
      <w:pPr>
        <w:rPr>
          <w:sz w:val="22"/>
          <w:szCs w:val="22"/>
          <w:lang w:val="is-IS"/>
        </w:rPr>
      </w:pPr>
      <w:r w:rsidRPr="00E8742F">
        <w:rPr>
          <w:b/>
          <w:sz w:val="22"/>
          <w:szCs w:val="22"/>
          <w:lang w:val="is-IS"/>
        </w:rPr>
        <w:t>4.7</w:t>
      </w:r>
      <w:r w:rsidRPr="00E8742F">
        <w:rPr>
          <w:b/>
          <w:sz w:val="22"/>
          <w:szCs w:val="22"/>
          <w:lang w:val="is-IS"/>
        </w:rPr>
        <w:tab/>
        <w:t>Notkun á meðgöngu, við mjólkurgjöf og varp</w:t>
      </w:r>
    </w:p>
    <w:p w14:paraId="46F84076" w14:textId="77777777" w:rsidR="00CF6D48" w:rsidRPr="00E8742F" w:rsidRDefault="00CF6D48" w:rsidP="00CF6D48">
      <w:pPr>
        <w:rPr>
          <w:sz w:val="22"/>
          <w:szCs w:val="22"/>
          <w:lang w:val="is-IS"/>
        </w:rPr>
      </w:pPr>
    </w:p>
    <w:p w14:paraId="3CCDBEAB" w14:textId="77777777" w:rsidR="00CF6D48" w:rsidRPr="00E8742F" w:rsidRDefault="00CF6D48" w:rsidP="00CF6D48">
      <w:pPr>
        <w:tabs>
          <w:tab w:val="left" w:pos="2268"/>
        </w:tabs>
        <w:rPr>
          <w:snapToGrid w:val="0"/>
          <w:sz w:val="22"/>
          <w:szCs w:val="22"/>
          <w:lang w:val="is-IS" w:eastAsia="de-DE"/>
        </w:rPr>
      </w:pPr>
      <w:r w:rsidRPr="00E8742F">
        <w:rPr>
          <w:b/>
          <w:bCs/>
          <w:sz w:val="22"/>
          <w:szCs w:val="22"/>
          <w:lang w:val="is-IS"/>
        </w:rPr>
        <w:t>Nautgripir:</w:t>
      </w:r>
      <w:r w:rsidRPr="00E8742F">
        <w:rPr>
          <w:b/>
          <w:bCs/>
          <w:sz w:val="22"/>
          <w:szCs w:val="22"/>
          <w:lang w:val="is-IS"/>
        </w:rPr>
        <w:tab/>
      </w:r>
      <w:r w:rsidRPr="00E8742F">
        <w:rPr>
          <w:snapToGrid w:val="0"/>
          <w:sz w:val="22"/>
          <w:szCs w:val="22"/>
          <w:lang w:val="is-IS" w:eastAsia="de-DE"/>
        </w:rPr>
        <w:t>Nota má dýralyfið á meðgöngu og við mjólkurgjöf.</w:t>
      </w:r>
    </w:p>
    <w:p w14:paraId="3C186AC2" w14:textId="77777777" w:rsidR="00CF6D48" w:rsidRPr="00E8742F" w:rsidRDefault="00CF6D48" w:rsidP="00CF6D48">
      <w:pPr>
        <w:tabs>
          <w:tab w:val="left" w:pos="2268"/>
        </w:tabs>
        <w:rPr>
          <w:sz w:val="22"/>
          <w:szCs w:val="22"/>
          <w:lang w:val="is-IS"/>
        </w:rPr>
      </w:pPr>
      <w:r w:rsidRPr="00E8742F">
        <w:rPr>
          <w:b/>
          <w:bCs/>
          <w:sz w:val="22"/>
          <w:szCs w:val="22"/>
          <w:lang w:val="is-IS"/>
        </w:rPr>
        <w:t>Hestar:</w:t>
      </w:r>
      <w:r w:rsidRPr="00E8742F">
        <w:rPr>
          <w:b/>
          <w:bCs/>
          <w:sz w:val="22"/>
          <w:szCs w:val="22"/>
          <w:lang w:val="is-IS"/>
        </w:rPr>
        <w:tab/>
      </w:r>
      <w:r w:rsidRPr="00E8742F">
        <w:rPr>
          <w:sz w:val="22"/>
          <w:szCs w:val="22"/>
          <w:lang w:val="is-IS"/>
        </w:rPr>
        <w:t>Dýralyfið má ekki nota handa fylfullum eða mjólkandi hryssum.</w:t>
      </w:r>
    </w:p>
    <w:p w14:paraId="0FC456A4" w14:textId="77777777" w:rsidR="00CF6D48" w:rsidRPr="00E8742F" w:rsidRDefault="00CF6D48" w:rsidP="00CF6D48">
      <w:pPr>
        <w:rPr>
          <w:sz w:val="22"/>
          <w:szCs w:val="22"/>
          <w:lang w:val="is-IS"/>
        </w:rPr>
      </w:pPr>
    </w:p>
    <w:p w14:paraId="7A3C93F6" w14:textId="77777777" w:rsidR="00CF6D48" w:rsidRPr="00E8742F" w:rsidRDefault="00CF6D48" w:rsidP="00CF6D48">
      <w:pPr>
        <w:rPr>
          <w:sz w:val="22"/>
          <w:szCs w:val="22"/>
          <w:lang w:val="is-IS"/>
        </w:rPr>
      </w:pPr>
      <w:r w:rsidRPr="00E8742F">
        <w:rPr>
          <w:sz w:val="22"/>
          <w:szCs w:val="22"/>
          <w:lang w:val="is-IS"/>
        </w:rPr>
        <w:t>Sjá einnig kafla 4.3.</w:t>
      </w:r>
    </w:p>
    <w:p w14:paraId="01054207" w14:textId="77777777" w:rsidR="00CF6D48" w:rsidRPr="00E8742F" w:rsidRDefault="00CF6D48" w:rsidP="00CF6D48">
      <w:pPr>
        <w:rPr>
          <w:sz w:val="22"/>
          <w:szCs w:val="22"/>
          <w:lang w:val="is-IS"/>
        </w:rPr>
      </w:pPr>
    </w:p>
    <w:p w14:paraId="41C2AB2F" w14:textId="77777777" w:rsidR="00CF6D48" w:rsidRPr="00E8742F" w:rsidRDefault="00CF6D48" w:rsidP="00CF6D48">
      <w:pPr>
        <w:rPr>
          <w:sz w:val="22"/>
          <w:szCs w:val="22"/>
          <w:lang w:val="is-IS"/>
        </w:rPr>
      </w:pPr>
      <w:r w:rsidRPr="00E8742F">
        <w:rPr>
          <w:b/>
          <w:sz w:val="22"/>
          <w:szCs w:val="22"/>
          <w:lang w:val="is-IS"/>
        </w:rPr>
        <w:t>4.8</w:t>
      </w:r>
      <w:r w:rsidRPr="00E8742F">
        <w:rPr>
          <w:b/>
          <w:sz w:val="22"/>
          <w:szCs w:val="22"/>
          <w:lang w:val="is-IS"/>
        </w:rPr>
        <w:tab/>
        <w:t>Milliverkanir við önnur lyf og aðrar milliverkanir</w:t>
      </w:r>
    </w:p>
    <w:p w14:paraId="642DFD18" w14:textId="77777777" w:rsidR="00CF6D48" w:rsidRPr="00E8742F" w:rsidRDefault="00CF6D48" w:rsidP="00CF6D48">
      <w:pPr>
        <w:rPr>
          <w:sz w:val="22"/>
          <w:szCs w:val="22"/>
          <w:lang w:val="is-IS"/>
        </w:rPr>
      </w:pPr>
    </w:p>
    <w:p w14:paraId="535370E9" w14:textId="77777777" w:rsidR="00CF6D48" w:rsidRPr="00E8742F" w:rsidRDefault="00CF6D48" w:rsidP="00CF6D48">
      <w:pPr>
        <w:pStyle w:val="BodyText3"/>
        <w:rPr>
          <w:szCs w:val="22"/>
        </w:rPr>
      </w:pPr>
      <w:r w:rsidRPr="00E8742F">
        <w:rPr>
          <w:szCs w:val="22"/>
        </w:rPr>
        <w:t>Ekki má gefa þetta lyf samtímis sykursterum, öðrum bólgueyðandi verkjalyfjum eða segavarnarlyfjum.</w:t>
      </w:r>
    </w:p>
    <w:p w14:paraId="431F89C3" w14:textId="77777777" w:rsidR="00CF6D48" w:rsidRPr="00E8742F" w:rsidRDefault="00CF6D48" w:rsidP="00CF6D48">
      <w:pPr>
        <w:rPr>
          <w:sz w:val="22"/>
          <w:szCs w:val="22"/>
          <w:lang w:val="is-IS"/>
        </w:rPr>
      </w:pPr>
    </w:p>
    <w:p w14:paraId="2BF4E5FE" w14:textId="77777777" w:rsidR="00CF6D48" w:rsidRPr="00E8742F" w:rsidRDefault="00CF6D48" w:rsidP="00CF6D48">
      <w:pPr>
        <w:rPr>
          <w:b/>
          <w:sz w:val="22"/>
          <w:szCs w:val="22"/>
          <w:lang w:val="is-IS"/>
        </w:rPr>
      </w:pPr>
      <w:r w:rsidRPr="00E8742F">
        <w:rPr>
          <w:b/>
          <w:sz w:val="22"/>
          <w:szCs w:val="22"/>
          <w:lang w:val="is-IS"/>
        </w:rPr>
        <w:t>4.9</w:t>
      </w:r>
      <w:r w:rsidRPr="00E8742F">
        <w:rPr>
          <w:b/>
          <w:sz w:val="22"/>
          <w:szCs w:val="22"/>
          <w:lang w:val="is-IS"/>
        </w:rPr>
        <w:tab/>
        <w:t>Skammtar og íkomuleið</w:t>
      </w:r>
    </w:p>
    <w:p w14:paraId="6D28072E" w14:textId="77777777" w:rsidR="00CF6D48" w:rsidRPr="00E8742F" w:rsidRDefault="00CF6D48" w:rsidP="00CF6D48">
      <w:pPr>
        <w:rPr>
          <w:sz w:val="22"/>
          <w:szCs w:val="22"/>
          <w:lang w:val="is-IS"/>
        </w:rPr>
      </w:pPr>
    </w:p>
    <w:p w14:paraId="33A85B9C" w14:textId="77777777" w:rsidR="00CF6D48" w:rsidRPr="00E8742F" w:rsidRDefault="00CF6D48" w:rsidP="00CF6D48">
      <w:pPr>
        <w:rPr>
          <w:b/>
          <w:bCs/>
          <w:sz w:val="22"/>
          <w:szCs w:val="22"/>
          <w:lang w:val="is-IS"/>
        </w:rPr>
      </w:pPr>
      <w:r w:rsidRPr="00E8742F">
        <w:rPr>
          <w:b/>
          <w:bCs/>
          <w:sz w:val="22"/>
          <w:szCs w:val="22"/>
          <w:lang w:val="is-IS"/>
        </w:rPr>
        <w:t>Nautgripir:</w:t>
      </w:r>
    </w:p>
    <w:p w14:paraId="5CCF38BA" w14:textId="77777777" w:rsidR="00CF6D48" w:rsidRPr="00E8742F" w:rsidRDefault="00CF6D48" w:rsidP="00CF6D48">
      <w:pPr>
        <w:rPr>
          <w:sz w:val="22"/>
          <w:szCs w:val="22"/>
          <w:lang w:val="is-IS"/>
        </w:rPr>
      </w:pPr>
      <w:r w:rsidRPr="00E8742F">
        <w:rPr>
          <w:sz w:val="22"/>
          <w:szCs w:val="22"/>
          <w:lang w:val="is-IS"/>
        </w:rPr>
        <w:t>Einn skammtur, 0,5 mg meloxicam/kg líkamsþunga (þ.e. 1,25 ml/100 kg líkamsþunga), undir húð eða í æð, samhliða sýklalyfjameðhöndlun eða vökva til inntöku, eftir því sem við á.</w:t>
      </w:r>
    </w:p>
    <w:p w14:paraId="14C0153C" w14:textId="77777777" w:rsidR="00CF6D48" w:rsidRPr="00E8742F" w:rsidRDefault="00CF6D48" w:rsidP="00CF6D48">
      <w:pPr>
        <w:rPr>
          <w:sz w:val="22"/>
          <w:szCs w:val="22"/>
          <w:lang w:val="is-IS"/>
        </w:rPr>
      </w:pPr>
    </w:p>
    <w:p w14:paraId="27FB5439" w14:textId="77777777" w:rsidR="00CF6D48" w:rsidRPr="00E8742F" w:rsidRDefault="00CF6D48" w:rsidP="00CF6D48">
      <w:pPr>
        <w:rPr>
          <w:b/>
          <w:bCs/>
          <w:sz w:val="22"/>
          <w:szCs w:val="22"/>
          <w:lang w:val="is-IS"/>
        </w:rPr>
      </w:pPr>
      <w:r w:rsidRPr="00E8742F">
        <w:rPr>
          <w:b/>
          <w:bCs/>
          <w:sz w:val="22"/>
          <w:szCs w:val="22"/>
          <w:lang w:val="is-IS"/>
        </w:rPr>
        <w:t>Hestar:</w:t>
      </w:r>
    </w:p>
    <w:p w14:paraId="6FDAD5BD" w14:textId="77777777" w:rsidR="00CF6D48" w:rsidRPr="00E8742F" w:rsidRDefault="00CF6D48" w:rsidP="00CF6D48">
      <w:pPr>
        <w:rPr>
          <w:sz w:val="22"/>
          <w:szCs w:val="22"/>
          <w:lang w:val="is-IS"/>
        </w:rPr>
      </w:pPr>
      <w:r w:rsidRPr="00E8742F">
        <w:rPr>
          <w:sz w:val="22"/>
          <w:szCs w:val="22"/>
          <w:lang w:val="is-IS"/>
        </w:rPr>
        <w:t xml:space="preserve">Einn skammtur, 0,6 mg meloxicam/kg líkamsþunga (þ.e. 1,5 ml/100 kg líkamsþunga), í æð. </w:t>
      </w:r>
    </w:p>
    <w:p w14:paraId="394694FE" w14:textId="77777777" w:rsidR="00CF6D48" w:rsidRPr="00E8742F" w:rsidRDefault="00CF6D48" w:rsidP="00CF6D48">
      <w:pPr>
        <w:rPr>
          <w:sz w:val="22"/>
          <w:szCs w:val="22"/>
          <w:lang w:val="is-IS"/>
        </w:rPr>
      </w:pPr>
    </w:p>
    <w:p w14:paraId="63CEAC50" w14:textId="77777777" w:rsidR="00CF6D48" w:rsidRPr="00E8742F" w:rsidRDefault="00CF6D48" w:rsidP="00CF6D48">
      <w:pPr>
        <w:rPr>
          <w:sz w:val="22"/>
          <w:szCs w:val="22"/>
          <w:lang w:val="is-IS"/>
        </w:rPr>
      </w:pPr>
      <w:r w:rsidRPr="00E8742F">
        <w:rPr>
          <w:sz w:val="22"/>
          <w:szCs w:val="22"/>
          <w:lang w:val="is-IS"/>
        </w:rPr>
        <w:t>Þess skal gætt að lyfið mengist ekki við notkun. Ekki skal stinga í tappann oftar en 20 sinnum.</w:t>
      </w:r>
    </w:p>
    <w:p w14:paraId="0AB56350" w14:textId="77777777" w:rsidR="00CF6D48" w:rsidRPr="00E8742F" w:rsidRDefault="00CF6D48" w:rsidP="00CF6D48">
      <w:pPr>
        <w:rPr>
          <w:sz w:val="22"/>
          <w:szCs w:val="22"/>
          <w:lang w:val="is-IS"/>
        </w:rPr>
      </w:pPr>
    </w:p>
    <w:p w14:paraId="6BAFBD44" w14:textId="77777777" w:rsidR="00CF6D48" w:rsidRPr="00E8742F" w:rsidRDefault="00CF6D48" w:rsidP="00CF6D48">
      <w:pPr>
        <w:rPr>
          <w:b/>
          <w:sz w:val="22"/>
          <w:szCs w:val="22"/>
          <w:lang w:val="is-IS"/>
        </w:rPr>
      </w:pPr>
      <w:r w:rsidRPr="00E8742F">
        <w:rPr>
          <w:b/>
          <w:sz w:val="22"/>
          <w:szCs w:val="22"/>
          <w:lang w:val="is-IS"/>
        </w:rPr>
        <w:t>4.10</w:t>
      </w:r>
      <w:r w:rsidRPr="00E8742F">
        <w:rPr>
          <w:b/>
          <w:sz w:val="22"/>
          <w:szCs w:val="22"/>
          <w:lang w:val="is-IS"/>
        </w:rPr>
        <w:tab/>
        <w:t>Ofskömmtun (einkenni, bráðameðferð, móteitur), ef þörf krefur</w:t>
      </w:r>
    </w:p>
    <w:p w14:paraId="4FFCC54D" w14:textId="77777777" w:rsidR="00CF6D48" w:rsidRPr="00E8742F" w:rsidRDefault="00CF6D48" w:rsidP="00CF6D48">
      <w:pPr>
        <w:rPr>
          <w:sz w:val="22"/>
          <w:szCs w:val="22"/>
          <w:lang w:val="is-IS"/>
        </w:rPr>
      </w:pPr>
    </w:p>
    <w:p w14:paraId="2F29EE85" w14:textId="77777777" w:rsidR="00CF6D48" w:rsidRPr="00E8742F" w:rsidRDefault="00CF6D48" w:rsidP="00CF6D48">
      <w:pPr>
        <w:rPr>
          <w:sz w:val="22"/>
          <w:szCs w:val="22"/>
          <w:lang w:val="is-IS"/>
        </w:rPr>
      </w:pPr>
      <w:r w:rsidRPr="00E8742F">
        <w:rPr>
          <w:sz w:val="22"/>
          <w:szCs w:val="22"/>
          <w:lang w:val="is-IS"/>
        </w:rPr>
        <w:t>Við ofskömmtun skal meðhöndla í samræmi við einkenni.</w:t>
      </w:r>
    </w:p>
    <w:p w14:paraId="76B02C18" w14:textId="77777777" w:rsidR="00CF6D48" w:rsidRPr="00E8742F" w:rsidRDefault="00CF6D48" w:rsidP="00CF6D48">
      <w:pPr>
        <w:rPr>
          <w:sz w:val="22"/>
          <w:szCs w:val="22"/>
          <w:lang w:val="is-IS"/>
        </w:rPr>
      </w:pPr>
    </w:p>
    <w:p w14:paraId="6CCC3B70" w14:textId="77777777" w:rsidR="007A5748" w:rsidRDefault="007A5748">
      <w:pPr>
        <w:rPr>
          <w:b/>
          <w:sz w:val="22"/>
          <w:szCs w:val="22"/>
          <w:lang w:val="is-IS"/>
        </w:rPr>
      </w:pPr>
      <w:r>
        <w:rPr>
          <w:b/>
          <w:sz w:val="22"/>
          <w:szCs w:val="22"/>
          <w:lang w:val="is-IS"/>
        </w:rPr>
        <w:br w:type="page"/>
      </w:r>
    </w:p>
    <w:p w14:paraId="5F98955E" w14:textId="11FE88A1" w:rsidR="00CF6D48" w:rsidRPr="00E8742F" w:rsidRDefault="00CF6D48" w:rsidP="00CF6D48">
      <w:pPr>
        <w:rPr>
          <w:sz w:val="22"/>
          <w:szCs w:val="22"/>
          <w:lang w:val="is-IS"/>
        </w:rPr>
      </w:pPr>
      <w:r w:rsidRPr="00E8742F">
        <w:rPr>
          <w:b/>
          <w:sz w:val="22"/>
          <w:szCs w:val="22"/>
          <w:lang w:val="is-IS"/>
        </w:rPr>
        <w:lastRenderedPageBreak/>
        <w:t>4.11</w:t>
      </w:r>
      <w:r w:rsidRPr="00E8742F">
        <w:rPr>
          <w:b/>
          <w:sz w:val="22"/>
          <w:szCs w:val="22"/>
          <w:lang w:val="is-IS"/>
        </w:rPr>
        <w:tab/>
        <w:t>Biðtími fyrir afurðanýtingu</w:t>
      </w:r>
    </w:p>
    <w:p w14:paraId="7BA732B4" w14:textId="77777777" w:rsidR="00CF6D48" w:rsidRPr="00E8742F" w:rsidRDefault="00CF6D48" w:rsidP="00CF6D48">
      <w:pPr>
        <w:rPr>
          <w:sz w:val="22"/>
          <w:szCs w:val="22"/>
          <w:lang w:val="is-IS"/>
        </w:rPr>
      </w:pPr>
    </w:p>
    <w:p w14:paraId="58511162" w14:textId="77777777" w:rsidR="00CF6D48" w:rsidRPr="00E8742F" w:rsidRDefault="00CF6D48" w:rsidP="00CF6D48">
      <w:pPr>
        <w:tabs>
          <w:tab w:val="left" w:pos="1418"/>
          <w:tab w:val="left" w:pos="3402"/>
          <w:tab w:val="left" w:pos="5387"/>
        </w:tabs>
        <w:rPr>
          <w:sz w:val="22"/>
          <w:szCs w:val="22"/>
          <w:lang w:val="is-IS"/>
        </w:rPr>
      </w:pPr>
      <w:r w:rsidRPr="00E8742F">
        <w:rPr>
          <w:b/>
          <w:bCs/>
          <w:sz w:val="22"/>
          <w:szCs w:val="22"/>
          <w:lang w:val="is-IS"/>
        </w:rPr>
        <w:t>Nautgripir:</w:t>
      </w:r>
      <w:r w:rsidRPr="00E8742F">
        <w:rPr>
          <w:b/>
          <w:bCs/>
          <w:sz w:val="22"/>
          <w:szCs w:val="22"/>
          <w:lang w:val="is-IS"/>
        </w:rPr>
        <w:tab/>
      </w:r>
      <w:r w:rsidRPr="00E8742F">
        <w:rPr>
          <w:sz w:val="22"/>
          <w:szCs w:val="22"/>
          <w:lang w:val="is-IS"/>
        </w:rPr>
        <w:t>Kjöt og innmatur:</w:t>
      </w:r>
      <w:r w:rsidRPr="00E8742F">
        <w:rPr>
          <w:sz w:val="22"/>
          <w:szCs w:val="22"/>
          <w:lang w:val="is-IS"/>
        </w:rPr>
        <w:tab/>
        <w:t>15 sólarhringar.</w:t>
      </w:r>
      <w:r w:rsidRPr="00E8742F">
        <w:rPr>
          <w:sz w:val="22"/>
          <w:szCs w:val="22"/>
          <w:lang w:val="is-IS"/>
        </w:rPr>
        <w:tab/>
        <w:t>Mjólk:</w:t>
      </w:r>
      <w:r w:rsidRPr="00E8742F">
        <w:rPr>
          <w:sz w:val="22"/>
          <w:szCs w:val="22"/>
          <w:lang w:val="is-IS"/>
        </w:rPr>
        <w:tab/>
        <w:t>5 sólarhringar.</w:t>
      </w:r>
    </w:p>
    <w:p w14:paraId="3914CF51" w14:textId="77777777" w:rsidR="00CF6D48" w:rsidRPr="00E8742F" w:rsidRDefault="00CF6D48" w:rsidP="00CF6D48">
      <w:pPr>
        <w:tabs>
          <w:tab w:val="left" w:pos="1418"/>
        </w:tabs>
        <w:rPr>
          <w:sz w:val="22"/>
          <w:szCs w:val="22"/>
          <w:lang w:val="is-IS"/>
        </w:rPr>
      </w:pPr>
      <w:r w:rsidRPr="00E8742F">
        <w:rPr>
          <w:b/>
          <w:bCs/>
          <w:sz w:val="22"/>
          <w:szCs w:val="22"/>
          <w:lang w:val="is-IS"/>
        </w:rPr>
        <w:t>Hestar:</w:t>
      </w:r>
      <w:r w:rsidRPr="00E8742F">
        <w:rPr>
          <w:b/>
          <w:bCs/>
          <w:sz w:val="22"/>
          <w:szCs w:val="22"/>
          <w:lang w:val="is-IS"/>
        </w:rPr>
        <w:tab/>
      </w:r>
      <w:r w:rsidRPr="00E8742F">
        <w:rPr>
          <w:sz w:val="22"/>
          <w:szCs w:val="22"/>
          <w:lang w:val="is-IS"/>
        </w:rPr>
        <w:t>Kjöt og innmatur:</w:t>
      </w:r>
      <w:r w:rsidRPr="00E8742F">
        <w:rPr>
          <w:sz w:val="22"/>
          <w:szCs w:val="22"/>
          <w:lang w:val="is-IS"/>
        </w:rPr>
        <w:tab/>
        <w:t>5 sólarhringar.</w:t>
      </w:r>
    </w:p>
    <w:p w14:paraId="6E6233C9" w14:textId="77777777" w:rsidR="00CF6D48" w:rsidRPr="00E8742F" w:rsidRDefault="00CF6D48" w:rsidP="00CF6D48">
      <w:pPr>
        <w:rPr>
          <w:sz w:val="22"/>
          <w:szCs w:val="22"/>
          <w:lang w:val="is-IS"/>
        </w:rPr>
      </w:pPr>
      <w:r w:rsidRPr="00E8742F">
        <w:rPr>
          <w:sz w:val="22"/>
          <w:szCs w:val="22"/>
          <w:lang w:val="is-IS"/>
        </w:rPr>
        <w:t>Dýralyfið er ekki leyft til notkunar handa hestum sé mjólkin nýtt til manneldis.</w:t>
      </w:r>
    </w:p>
    <w:p w14:paraId="48698C4C" w14:textId="77777777" w:rsidR="00CF6D48" w:rsidRPr="00E8742F" w:rsidRDefault="00CF6D48" w:rsidP="00CF6D48">
      <w:pPr>
        <w:rPr>
          <w:sz w:val="22"/>
          <w:szCs w:val="22"/>
          <w:lang w:val="is-IS"/>
        </w:rPr>
      </w:pPr>
    </w:p>
    <w:p w14:paraId="14381734" w14:textId="77777777" w:rsidR="00CF6D48" w:rsidRPr="00E8742F" w:rsidRDefault="00CF6D48" w:rsidP="00CF6D48">
      <w:pPr>
        <w:rPr>
          <w:sz w:val="22"/>
          <w:szCs w:val="22"/>
          <w:lang w:val="is-IS"/>
        </w:rPr>
      </w:pPr>
    </w:p>
    <w:p w14:paraId="46DEE654" w14:textId="77777777" w:rsidR="00CF6D48" w:rsidRPr="00E8742F" w:rsidRDefault="00CF6D48" w:rsidP="00CF6D48">
      <w:pPr>
        <w:rPr>
          <w:sz w:val="22"/>
          <w:szCs w:val="22"/>
          <w:lang w:val="is-IS"/>
        </w:rPr>
      </w:pPr>
      <w:r w:rsidRPr="00E8742F">
        <w:rPr>
          <w:b/>
          <w:sz w:val="22"/>
          <w:szCs w:val="22"/>
          <w:lang w:val="is-IS"/>
        </w:rPr>
        <w:t>5.</w:t>
      </w:r>
      <w:r w:rsidRPr="00E8742F">
        <w:rPr>
          <w:b/>
          <w:sz w:val="22"/>
          <w:szCs w:val="22"/>
          <w:lang w:val="is-IS"/>
        </w:rPr>
        <w:tab/>
        <w:t>LYFJAFRÆÐILEGAR UPPLÝSINGAR</w:t>
      </w:r>
    </w:p>
    <w:p w14:paraId="70370672" w14:textId="77777777" w:rsidR="00CF6D48" w:rsidRPr="00E8742F" w:rsidRDefault="00CF6D48" w:rsidP="00CF6D48">
      <w:pPr>
        <w:rPr>
          <w:sz w:val="22"/>
          <w:szCs w:val="22"/>
          <w:lang w:val="is-IS"/>
        </w:rPr>
      </w:pPr>
    </w:p>
    <w:p w14:paraId="09FF2CC4" w14:textId="77777777" w:rsidR="00CF6D48" w:rsidRPr="00E8742F" w:rsidRDefault="00CF6D48" w:rsidP="00CF6D48">
      <w:pPr>
        <w:rPr>
          <w:sz w:val="22"/>
          <w:szCs w:val="22"/>
          <w:lang w:val="is-IS"/>
        </w:rPr>
      </w:pPr>
      <w:r w:rsidRPr="00E8742F">
        <w:rPr>
          <w:sz w:val="22"/>
          <w:szCs w:val="22"/>
          <w:lang w:val="is-IS"/>
        </w:rPr>
        <w:t>Flokkun eftir verkun: Bólgueyðandi lyf og verkjalyf, nema sterar (lyf af flokki oxicama).</w:t>
      </w:r>
    </w:p>
    <w:p w14:paraId="1D651DAB" w14:textId="77777777" w:rsidR="00CF6D48" w:rsidRPr="00E8742F" w:rsidRDefault="00CF6D48" w:rsidP="00CF6D48">
      <w:pPr>
        <w:rPr>
          <w:sz w:val="22"/>
          <w:szCs w:val="22"/>
          <w:lang w:val="is-IS"/>
        </w:rPr>
      </w:pPr>
      <w:r w:rsidRPr="00E8742F">
        <w:rPr>
          <w:sz w:val="22"/>
          <w:szCs w:val="22"/>
          <w:lang w:val="is-IS"/>
        </w:rPr>
        <w:t>ATCvet flokkur: QM01AC06.</w:t>
      </w:r>
    </w:p>
    <w:p w14:paraId="4B2FE104" w14:textId="77777777" w:rsidR="00CF6D48" w:rsidRPr="00E8742F" w:rsidRDefault="00CF6D48" w:rsidP="00CF6D48">
      <w:pPr>
        <w:rPr>
          <w:sz w:val="22"/>
          <w:szCs w:val="22"/>
          <w:lang w:val="is-IS"/>
        </w:rPr>
      </w:pPr>
    </w:p>
    <w:p w14:paraId="06D843A1" w14:textId="77777777" w:rsidR="00CF6D48" w:rsidRPr="00E8742F" w:rsidRDefault="00CF6D48" w:rsidP="00CF6D48">
      <w:pPr>
        <w:rPr>
          <w:sz w:val="22"/>
          <w:szCs w:val="22"/>
          <w:lang w:val="is-IS"/>
        </w:rPr>
      </w:pPr>
      <w:r w:rsidRPr="00E8742F">
        <w:rPr>
          <w:b/>
          <w:sz w:val="22"/>
          <w:szCs w:val="22"/>
          <w:lang w:val="is-IS"/>
        </w:rPr>
        <w:t>5.1</w:t>
      </w:r>
      <w:r w:rsidRPr="00E8742F">
        <w:rPr>
          <w:b/>
          <w:sz w:val="22"/>
          <w:szCs w:val="22"/>
          <w:lang w:val="is-IS"/>
        </w:rPr>
        <w:tab/>
        <w:t>Lyfhrif</w:t>
      </w:r>
    </w:p>
    <w:p w14:paraId="31A71D8E" w14:textId="77777777" w:rsidR="00CF6D48" w:rsidRPr="00E8742F" w:rsidRDefault="00CF6D48" w:rsidP="00CF6D48">
      <w:pPr>
        <w:rPr>
          <w:sz w:val="22"/>
          <w:szCs w:val="22"/>
          <w:lang w:val="is-IS"/>
        </w:rPr>
      </w:pPr>
    </w:p>
    <w:p w14:paraId="10B935BF" w14:textId="20A29FDE" w:rsidR="00423A17" w:rsidRDefault="00CF6D48" w:rsidP="00CF6D48">
      <w:pPr>
        <w:rPr>
          <w:sz w:val="22"/>
          <w:szCs w:val="22"/>
          <w:lang w:val="is-IS"/>
        </w:rPr>
      </w:pPr>
      <w:r w:rsidRPr="00E8742F">
        <w:rPr>
          <w:sz w:val="22"/>
          <w:szCs w:val="22"/>
          <w:lang w:val="is-IS"/>
        </w:rPr>
        <w:t>Meloxicam er bólgueyðandi verkjalyf (NSAID</w:t>
      </w:r>
      <w:r w:rsidR="00423A17">
        <w:rPr>
          <w:sz w:val="22"/>
          <w:szCs w:val="22"/>
          <w:lang w:val="is-IS"/>
        </w:rPr>
        <w:t>-lyf</w:t>
      </w:r>
      <w:r w:rsidRPr="00E8742F">
        <w:rPr>
          <w:sz w:val="22"/>
          <w:szCs w:val="22"/>
          <w:lang w:val="is-IS"/>
        </w:rPr>
        <w:t>) af flokki oxicama, sem verkar með því að hindra nýmyndun prostaglandina og hefur þar með bólgueyðandi, verkjastillandi, bjúghemjandi og hita</w:t>
      </w:r>
      <w:r w:rsidRPr="00E8742F">
        <w:rPr>
          <w:sz w:val="22"/>
          <w:szCs w:val="22"/>
          <w:lang w:val="is-IS"/>
        </w:rPr>
        <w:softHyphen/>
        <w:t>lækkandi verkun. Það dregur úr íferð hvítra blóðkorna í bólguvef. Ennfremur h</w:t>
      </w:r>
      <w:r w:rsidR="00B9704D">
        <w:rPr>
          <w:sz w:val="22"/>
          <w:szCs w:val="22"/>
          <w:lang w:val="is-IS"/>
        </w:rPr>
        <w:t>indra</w:t>
      </w:r>
      <w:r w:rsidR="008E4634">
        <w:rPr>
          <w:sz w:val="22"/>
          <w:szCs w:val="22"/>
          <w:lang w:val="is-IS"/>
        </w:rPr>
        <w:t>r</w:t>
      </w:r>
      <w:r w:rsidRPr="00E8742F">
        <w:rPr>
          <w:sz w:val="22"/>
          <w:szCs w:val="22"/>
          <w:lang w:val="is-IS"/>
        </w:rPr>
        <w:t xml:space="preserve"> það í takmörkuðum mæli samsöfnun blóðflagna vegna áhrifa frá kollageni. </w:t>
      </w:r>
    </w:p>
    <w:p w14:paraId="73258E8D" w14:textId="2C4FAB77" w:rsidR="00CF6D48" w:rsidRPr="00E8742F" w:rsidRDefault="00CF6D48" w:rsidP="00CF6D48">
      <w:pPr>
        <w:rPr>
          <w:sz w:val="22"/>
          <w:szCs w:val="22"/>
          <w:lang w:val="is-IS"/>
        </w:rPr>
      </w:pPr>
      <w:r w:rsidRPr="00E8742F">
        <w:rPr>
          <w:sz w:val="22"/>
          <w:szCs w:val="22"/>
          <w:lang w:val="is-IS"/>
        </w:rPr>
        <w:t>Einnig hefur verið sýnt fram á að meloxicam hamlar myndun thromboxans B</w:t>
      </w:r>
      <w:r w:rsidRPr="00E8742F">
        <w:rPr>
          <w:sz w:val="22"/>
          <w:szCs w:val="22"/>
          <w:vertAlign w:val="subscript"/>
          <w:lang w:val="is-IS"/>
        </w:rPr>
        <w:t>2</w:t>
      </w:r>
      <w:r w:rsidRPr="00E8742F">
        <w:rPr>
          <w:sz w:val="22"/>
          <w:szCs w:val="22"/>
          <w:lang w:val="is-IS"/>
        </w:rPr>
        <w:t xml:space="preserve"> </w:t>
      </w:r>
      <w:r w:rsidRPr="00E8742F">
        <w:rPr>
          <w:snapToGrid w:val="0"/>
          <w:sz w:val="22"/>
          <w:szCs w:val="22"/>
          <w:lang w:val="is-IS" w:eastAsia="de-DE"/>
        </w:rPr>
        <w:t xml:space="preserve">en gjöf </w:t>
      </w:r>
      <w:r w:rsidRPr="00E8742F">
        <w:rPr>
          <w:i/>
          <w:iCs/>
          <w:snapToGrid w:val="0"/>
          <w:sz w:val="22"/>
          <w:szCs w:val="22"/>
          <w:lang w:val="is-IS" w:eastAsia="de-DE"/>
        </w:rPr>
        <w:t>E. coli</w:t>
      </w:r>
      <w:r w:rsidRPr="00E8742F">
        <w:rPr>
          <w:snapToGrid w:val="0"/>
          <w:sz w:val="22"/>
          <w:szCs w:val="22"/>
          <w:lang w:val="is-IS" w:eastAsia="de-DE"/>
        </w:rPr>
        <w:t xml:space="preserve"> inneiturs hvetur þá myndun hjá kálfum, mjólkurkúm og svínum.</w:t>
      </w:r>
    </w:p>
    <w:p w14:paraId="02DA9962" w14:textId="77777777" w:rsidR="00CF6D48" w:rsidRPr="00E8742F" w:rsidRDefault="00CF6D48" w:rsidP="00CF6D48">
      <w:pPr>
        <w:rPr>
          <w:sz w:val="22"/>
          <w:szCs w:val="22"/>
          <w:lang w:val="is-IS"/>
        </w:rPr>
      </w:pPr>
    </w:p>
    <w:p w14:paraId="173AF648" w14:textId="77777777" w:rsidR="00CF6D48" w:rsidRPr="00E8742F" w:rsidRDefault="00CF6D48" w:rsidP="00CF6D48">
      <w:pPr>
        <w:rPr>
          <w:b/>
          <w:sz w:val="22"/>
          <w:szCs w:val="22"/>
          <w:lang w:val="is-IS"/>
        </w:rPr>
      </w:pPr>
      <w:r w:rsidRPr="00E8742F">
        <w:rPr>
          <w:b/>
          <w:sz w:val="22"/>
          <w:szCs w:val="22"/>
          <w:lang w:val="is-IS"/>
        </w:rPr>
        <w:t>5.2</w:t>
      </w:r>
      <w:r w:rsidRPr="00E8742F">
        <w:rPr>
          <w:b/>
          <w:sz w:val="22"/>
          <w:szCs w:val="22"/>
          <w:lang w:val="is-IS"/>
        </w:rPr>
        <w:tab/>
        <w:t>Lyfjahvörf</w:t>
      </w:r>
    </w:p>
    <w:p w14:paraId="4C06EC0B" w14:textId="77777777" w:rsidR="00CF6D48" w:rsidRPr="00E8742F" w:rsidRDefault="00CF6D48" w:rsidP="00CF6D48">
      <w:pPr>
        <w:rPr>
          <w:sz w:val="22"/>
          <w:szCs w:val="22"/>
          <w:lang w:val="is-IS"/>
        </w:rPr>
      </w:pPr>
    </w:p>
    <w:p w14:paraId="409A4234" w14:textId="77777777" w:rsidR="00CF6D48" w:rsidRPr="00E8742F" w:rsidRDefault="00CF6D48" w:rsidP="00CF6D48">
      <w:pPr>
        <w:rPr>
          <w:sz w:val="22"/>
          <w:szCs w:val="22"/>
          <w:u w:val="single"/>
          <w:lang w:val="is-IS"/>
        </w:rPr>
      </w:pPr>
      <w:r w:rsidRPr="00E8742F">
        <w:rPr>
          <w:sz w:val="22"/>
          <w:szCs w:val="22"/>
          <w:u w:val="single"/>
          <w:lang w:val="is-IS"/>
        </w:rPr>
        <w:t>Frásog</w:t>
      </w:r>
    </w:p>
    <w:p w14:paraId="78EAA76B" w14:textId="77777777" w:rsidR="00CF6D48" w:rsidRPr="00E8742F" w:rsidRDefault="00CF6D48" w:rsidP="00CF6D48">
      <w:pPr>
        <w:pStyle w:val="BodyText"/>
        <w:jc w:val="left"/>
        <w:rPr>
          <w:szCs w:val="22"/>
        </w:rPr>
      </w:pPr>
      <w:r w:rsidRPr="00E8742F">
        <w:rPr>
          <w:szCs w:val="22"/>
        </w:rPr>
        <w:t>Engin gögn eru til um gjöf í æð í nautgripum og hestum.</w:t>
      </w:r>
    </w:p>
    <w:p w14:paraId="5D25AE9A" w14:textId="77777777" w:rsidR="00CF6D48" w:rsidRPr="00E8742F" w:rsidRDefault="00CF6D48" w:rsidP="00CF6D48">
      <w:pPr>
        <w:rPr>
          <w:sz w:val="22"/>
          <w:szCs w:val="22"/>
          <w:u w:val="single"/>
          <w:lang w:val="is-IS"/>
        </w:rPr>
      </w:pPr>
    </w:p>
    <w:p w14:paraId="09A8382B" w14:textId="77777777" w:rsidR="00CF6D48" w:rsidRPr="00E8742F" w:rsidRDefault="00CF6D48" w:rsidP="00CF6D48">
      <w:pPr>
        <w:rPr>
          <w:sz w:val="22"/>
          <w:szCs w:val="22"/>
          <w:u w:val="single"/>
          <w:lang w:val="is-IS"/>
        </w:rPr>
      </w:pPr>
      <w:r w:rsidRPr="00E8742F">
        <w:rPr>
          <w:sz w:val="22"/>
          <w:szCs w:val="22"/>
          <w:u w:val="single"/>
          <w:lang w:val="is-IS"/>
        </w:rPr>
        <w:t>Dreifing</w:t>
      </w:r>
    </w:p>
    <w:p w14:paraId="157F8485" w14:textId="77777777" w:rsidR="00CF6D48" w:rsidRPr="00E8742F" w:rsidRDefault="00CF6D48" w:rsidP="00CF6D48">
      <w:pPr>
        <w:rPr>
          <w:sz w:val="22"/>
          <w:szCs w:val="22"/>
          <w:lang w:val="is-IS"/>
        </w:rPr>
      </w:pPr>
      <w:r w:rsidRPr="00E8742F">
        <w:rPr>
          <w:sz w:val="22"/>
          <w:szCs w:val="22"/>
          <w:lang w:val="is-IS"/>
        </w:rPr>
        <w:t>Yfir 98% meloxicams eru bundin plasmapróteinum. Mest þéttni meloxicams næst í lifur og nýrum. Þéttni í beinagrindarvöðvum og fitu er tiltölulega lítil.</w:t>
      </w:r>
    </w:p>
    <w:p w14:paraId="580B8CF3" w14:textId="77777777" w:rsidR="00CF6D48" w:rsidRPr="00E8742F" w:rsidRDefault="00CF6D48" w:rsidP="00CF6D48">
      <w:pPr>
        <w:rPr>
          <w:sz w:val="22"/>
          <w:szCs w:val="22"/>
          <w:lang w:val="is-IS"/>
        </w:rPr>
      </w:pPr>
    </w:p>
    <w:p w14:paraId="4E2B2DAE" w14:textId="77777777" w:rsidR="00CF6D48" w:rsidRPr="00E8742F" w:rsidRDefault="00CF6D48" w:rsidP="00CF6D48">
      <w:pPr>
        <w:rPr>
          <w:sz w:val="22"/>
          <w:szCs w:val="22"/>
          <w:u w:val="single"/>
          <w:lang w:val="is-IS"/>
        </w:rPr>
      </w:pPr>
      <w:r w:rsidRPr="00E8742F">
        <w:rPr>
          <w:sz w:val="22"/>
          <w:szCs w:val="22"/>
          <w:u w:val="single"/>
          <w:lang w:val="is-IS"/>
        </w:rPr>
        <w:t>Umbrot</w:t>
      </w:r>
    </w:p>
    <w:p w14:paraId="69843929" w14:textId="1DF148F0" w:rsidR="00CF6D48" w:rsidRPr="00E8742F" w:rsidRDefault="00CF6D48" w:rsidP="00CF6D48">
      <w:pPr>
        <w:rPr>
          <w:sz w:val="22"/>
          <w:szCs w:val="22"/>
          <w:lang w:val="is-IS"/>
        </w:rPr>
      </w:pPr>
      <w:r w:rsidRPr="00E8742F">
        <w:rPr>
          <w:sz w:val="22"/>
          <w:szCs w:val="22"/>
          <w:lang w:val="is-IS"/>
        </w:rPr>
        <w:t xml:space="preserve">Meloxicam finnst að langmestu leyti í plasma. Hjá nautgripum skilst meloxicam einnig að verulegu leyti út á óbreyttu formi í mjólk og galli en einungis mjög lítið af lyfinu á óbreyttu formi finnst í þvagi. </w:t>
      </w:r>
    </w:p>
    <w:p w14:paraId="1091C8A4" w14:textId="4C87DA28" w:rsidR="00CF6D48" w:rsidRPr="00E8742F" w:rsidRDefault="00CF6D48" w:rsidP="00CF6D48">
      <w:pPr>
        <w:rPr>
          <w:sz w:val="22"/>
          <w:szCs w:val="22"/>
          <w:lang w:val="is-IS"/>
        </w:rPr>
      </w:pPr>
      <w:r w:rsidRPr="00E8742F">
        <w:rPr>
          <w:sz w:val="22"/>
          <w:szCs w:val="22"/>
          <w:lang w:val="is-IS"/>
        </w:rPr>
        <w:t xml:space="preserve">Meloxicam umbrotnar í alkóhól, sýruafleiðu og í nokkur skautuð umbrotsefni. Sýnt hefur verið fram á að öll helstu umbrotsefnin </w:t>
      </w:r>
      <w:r w:rsidR="00423A17">
        <w:rPr>
          <w:sz w:val="22"/>
          <w:szCs w:val="22"/>
          <w:lang w:val="is-IS"/>
        </w:rPr>
        <w:t>séu</w:t>
      </w:r>
      <w:r w:rsidRPr="00E8742F">
        <w:rPr>
          <w:sz w:val="22"/>
          <w:szCs w:val="22"/>
          <w:lang w:val="is-IS"/>
        </w:rPr>
        <w:t xml:space="preserve"> lyfjafræðilega óvirk. Umbrot hjá hestum hafa ekki verið rannsökuð.</w:t>
      </w:r>
    </w:p>
    <w:p w14:paraId="43CB00E3" w14:textId="77777777" w:rsidR="00CF6D48" w:rsidRPr="00E8742F" w:rsidRDefault="00CF6D48" w:rsidP="00CF6D48">
      <w:pPr>
        <w:rPr>
          <w:sz w:val="22"/>
          <w:szCs w:val="22"/>
          <w:lang w:val="is-IS"/>
        </w:rPr>
      </w:pPr>
    </w:p>
    <w:p w14:paraId="5DEDDEFA" w14:textId="77777777" w:rsidR="00CF6D48" w:rsidRPr="00E8742F" w:rsidRDefault="00CF6D48" w:rsidP="00CF6D48">
      <w:pPr>
        <w:rPr>
          <w:sz w:val="22"/>
          <w:szCs w:val="22"/>
          <w:u w:val="single"/>
          <w:lang w:val="is-IS"/>
        </w:rPr>
      </w:pPr>
      <w:r w:rsidRPr="00E8742F">
        <w:rPr>
          <w:sz w:val="22"/>
          <w:szCs w:val="22"/>
          <w:u w:val="single"/>
          <w:lang w:val="is-IS"/>
        </w:rPr>
        <w:t>Brotthvarf</w:t>
      </w:r>
    </w:p>
    <w:p w14:paraId="099006D9" w14:textId="77777777" w:rsidR="00CF6D48" w:rsidRPr="00E8742F" w:rsidRDefault="00CF6D48" w:rsidP="00CF6D48">
      <w:pPr>
        <w:rPr>
          <w:sz w:val="22"/>
          <w:szCs w:val="22"/>
          <w:lang w:val="is-IS"/>
        </w:rPr>
      </w:pPr>
      <w:r w:rsidRPr="00E8742F">
        <w:rPr>
          <w:sz w:val="22"/>
          <w:szCs w:val="22"/>
          <w:lang w:val="is-IS"/>
        </w:rPr>
        <w:t>Helmingunartími brotthvarfs meloxicams eftir inndælingu undir húð er 26 klst. hjá ungneytum og 17,5 klst. hjá mjólkurkúm.</w:t>
      </w:r>
    </w:p>
    <w:p w14:paraId="75636721" w14:textId="77777777" w:rsidR="00CF6D48" w:rsidRPr="00E8742F" w:rsidRDefault="00CF6D48" w:rsidP="00CF6D48">
      <w:pPr>
        <w:rPr>
          <w:sz w:val="22"/>
          <w:szCs w:val="22"/>
          <w:lang w:val="is-IS"/>
        </w:rPr>
      </w:pPr>
      <w:r w:rsidRPr="00E8742F">
        <w:rPr>
          <w:sz w:val="22"/>
          <w:szCs w:val="22"/>
          <w:lang w:val="is-IS"/>
        </w:rPr>
        <w:t>Hjá hestum er helmingunartími brotthvarfs eftir inndælingu í æð 8,5 klst.</w:t>
      </w:r>
    </w:p>
    <w:p w14:paraId="017854F4" w14:textId="77777777" w:rsidR="00CF6D48" w:rsidRPr="00E8742F" w:rsidRDefault="00CF6D48" w:rsidP="00CF6D48">
      <w:pPr>
        <w:rPr>
          <w:sz w:val="22"/>
          <w:szCs w:val="22"/>
          <w:lang w:val="is-IS"/>
        </w:rPr>
      </w:pPr>
      <w:r w:rsidRPr="00E8742F">
        <w:rPr>
          <w:sz w:val="22"/>
          <w:szCs w:val="22"/>
          <w:lang w:val="is-IS"/>
        </w:rPr>
        <w:t>Brotthvarf um það bil 50 % af gefnum skammti verður í þvagi og afgangurinn í saur.</w:t>
      </w:r>
    </w:p>
    <w:p w14:paraId="005FC0C7" w14:textId="77777777" w:rsidR="00CF6D48" w:rsidRPr="00E8742F" w:rsidRDefault="00CF6D48" w:rsidP="00CF6D48">
      <w:pPr>
        <w:rPr>
          <w:sz w:val="22"/>
          <w:szCs w:val="22"/>
          <w:lang w:val="is-IS"/>
        </w:rPr>
      </w:pPr>
    </w:p>
    <w:p w14:paraId="08ADBF97" w14:textId="77777777" w:rsidR="00C779D4" w:rsidRDefault="00C779D4" w:rsidP="00CF6D48">
      <w:pPr>
        <w:rPr>
          <w:b/>
          <w:sz w:val="22"/>
          <w:szCs w:val="22"/>
          <w:lang w:val="is-IS"/>
        </w:rPr>
      </w:pPr>
    </w:p>
    <w:p w14:paraId="7473453E" w14:textId="77777777" w:rsidR="00CF6D48" w:rsidRPr="00E8742F" w:rsidRDefault="00CF6D48" w:rsidP="00CF6D48">
      <w:pPr>
        <w:rPr>
          <w:sz w:val="22"/>
          <w:szCs w:val="22"/>
          <w:lang w:val="is-IS"/>
        </w:rPr>
      </w:pPr>
      <w:r w:rsidRPr="00E8742F">
        <w:rPr>
          <w:b/>
          <w:sz w:val="22"/>
          <w:szCs w:val="22"/>
          <w:lang w:val="is-IS"/>
        </w:rPr>
        <w:t>6.</w:t>
      </w:r>
      <w:r w:rsidRPr="00E8742F">
        <w:rPr>
          <w:b/>
          <w:sz w:val="22"/>
          <w:szCs w:val="22"/>
          <w:lang w:val="is-IS"/>
        </w:rPr>
        <w:tab/>
        <w:t>LYFJAGERÐARFRÆÐILEGAR UPPLÝSINGAR</w:t>
      </w:r>
    </w:p>
    <w:p w14:paraId="053454A6" w14:textId="77777777" w:rsidR="00CF6D48" w:rsidRPr="00E8742F" w:rsidRDefault="00CF6D48" w:rsidP="00CF6D48">
      <w:pPr>
        <w:rPr>
          <w:sz w:val="22"/>
          <w:szCs w:val="22"/>
          <w:lang w:val="is-IS"/>
        </w:rPr>
      </w:pPr>
    </w:p>
    <w:p w14:paraId="43A00858" w14:textId="77777777" w:rsidR="00CF6D48" w:rsidRPr="00E8742F" w:rsidRDefault="00CF6D48" w:rsidP="00CF6D48">
      <w:pPr>
        <w:rPr>
          <w:b/>
          <w:sz w:val="22"/>
          <w:szCs w:val="22"/>
          <w:lang w:val="is-IS"/>
        </w:rPr>
      </w:pPr>
      <w:r w:rsidRPr="00E8742F">
        <w:rPr>
          <w:b/>
          <w:sz w:val="22"/>
          <w:szCs w:val="22"/>
          <w:lang w:val="is-IS"/>
        </w:rPr>
        <w:t>6.1</w:t>
      </w:r>
      <w:r w:rsidRPr="00E8742F">
        <w:rPr>
          <w:b/>
          <w:sz w:val="22"/>
          <w:szCs w:val="22"/>
          <w:lang w:val="is-IS"/>
        </w:rPr>
        <w:tab/>
        <w:t>Hjálparefni</w:t>
      </w:r>
    </w:p>
    <w:p w14:paraId="6D6CFFF7" w14:textId="77777777" w:rsidR="00CF6D48" w:rsidRPr="00E8742F" w:rsidRDefault="00CF6D48" w:rsidP="00CF6D48">
      <w:pPr>
        <w:rPr>
          <w:sz w:val="22"/>
          <w:szCs w:val="22"/>
          <w:lang w:val="is-IS"/>
        </w:rPr>
      </w:pPr>
    </w:p>
    <w:p w14:paraId="09A4AB6F" w14:textId="77777777" w:rsidR="00CF6D48" w:rsidRPr="00E8742F" w:rsidRDefault="00CF6D48" w:rsidP="00CF6D48">
      <w:pPr>
        <w:tabs>
          <w:tab w:val="left" w:pos="567"/>
        </w:tabs>
        <w:rPr>
          <w:sz w:val="22"/>
          <w:szCs w:val="22"/>
          <w:lang w:val="is-IS"/>
        </w:rPr>
      </w:pPr>
      <w:r w:rsidRPr="00E8742F">
        <w:rPr>
          <w:sz w:val="22"/>
          <w:szCs w:val="22"/>
          <w:lang w:val="is-IS"/>
        </w:rPr>
        <w:t>Etanól</w:t>
      </w:r>
    </w:p>
    <w:p w14:paraId="0D5168D1" w14:textId="77777777" w:rsidR="00CF6D48" w:rsidRPr="00E8742F" w:rsidRDefault="00CF6D48" w:rsidP="00CF6D48">
      <w:pPr>
        <w:tabs>
          <w:tab w:val="left" w:pos="567"/>
        </w:tabs>
        <w:rPr>
          <w:sz w:val="22"/>
          <w:szCs w:val="22"/>
          <w:lang w:val="is-IS"/>
        </w:rPr>
      </w:pPr>
      <w:r w:rsidRPr="00E8742F">
        <w:rPr>
          <w:sz w:val="22"/>
          <w:szCs w:val="22"/>
          <w:lang w:val="is-IS"/>
        </w:rPr>
        <w:t>Poloxamer 188</w:t>
      </w:r>
    </w:p>
    <w:p w14:paraId="072EC2D7" w14:textId="77777777" w:rsidR="00CF6D48" w:rsidRPr="00E8742F" w:rsidRDefault="00CF6D48" w:rsidP="00CF6D48">
      <w:pPr>
        <w:tabs>
          <w:tab w:val="left" w:pos="567"/>
        </w:tabs>
        <w:rPr>
          <w:sz w:val="22"/>
          <w:szCs w:val="22"/>
          <w:lang w:val="is-IS"/>
        </w:rPr>
      </w:pPr>
      <w:r w:rsidRPr="00E8742F">
        <w:rPr>
          <w:sz w:val="22"/>
          <w:szCs w:val="22"/>
          <w:lang w:val="is-IS"/>
        </w:rPr>
        <w:t>Makrógól 300</w:t>
      </w:r>
    </w:p>
    <w:p w14:paraId="27F56C54" w14:textId="77777777" w:rsidR="00CF6D48" w:rsidRPr="00E8742F" w:rsidRDefault="00CF6D48" w:rsidP="00CF6D48">
      <w:pPr>
        <w:tabs>
          <w:tab w:val="left" w:pos="567"/>
        </w:tabs>
        <w:rPr>
          <w:sz w:val="22"/>
          <w:szCs w:val="22"/>
          <w:lang w:val="is-IS"/>
        </w:rPr>
      </w:pPr>
      <w:r w:rsidRPr="00E8742F">
        <w:rPr>
          <w:sz w:val="22"/>
          <w:szCs w:val="22"/>
          <w:lang w:val="is-IS"/>
        </w:rPr>
        <w:t>Glýsín</w:t>
      </w:r>
    </w:p>
    <w:p w14:paraId="0D498B2A" w14:textId="77777777" w:rsidR="00CF6D48" w:rsidRPr="00E8742F" w:rsidRDefault="00CF6D48" w:rsidP="00CF6D48">
      <w:pPr>
        <w:tabs>
          <w:tab w:val="left" w:pos="567"/>
        </w:tabs>
        <w:rPr>
          <w:sz w:val="22"/>
          <w:szCs w:val="22"/>
          <w:lang w:val="is-IS"/>
        </w:rPr>
      </w:pPr>
      <w:r w:rsidRPr="00E8742F">
        <w:rPr>
          <w:sz w:val="22"/>
          <w:szCs w:val="22"/>
          <w:lang w:val="is-IS"/>
        </w:rPr>
        <w:t>Dinatríumedetat</w:t>
      </w:r>
    </w:p>
    <w:p w14:paraId="596C8A05" w14:textId="77777777" w:rsidR="00CF6D48" w:rsidRPr="00E8742F" w:rsidRDefault="00CF6D48" w:rsidP="00CF6D48">
      <w:pPr>
        <w:tabs>
          <w:tab w:val="left" w:pos="567"/>
        </w:tabs>
        <w:rPr>
          <w:sz w:val="22"/>
          <w:szCs w:val="22"/>
          <w:lang w:val="is-IS"/>
        </w:rPr>
      </w:pPr>
      <w:r w:rsidRPr="00E8742F">
        <w:rPr>
          <w:sz w:val="22"/>
          <w:szCs w:val="22"/>
          <w:lang w:val="is-IS"/>
        </w:rPr>
        <w:t>Natríumhýdroxíð</w:t>
      </w:r>
    </w:p>
    <w:p w14:paraId="33F7D1C3" w14:textId="77777777" w:rsidR="00CF6D48" w:rsidRPr="00E8742F" w:rsidRDefault="00CF6D48" w:rsidP="00CF6D48">
      <w:pPr>
        <w:tabs>
          <w:tab w:val="left" w:pos="567"/>
        </w:tabs>
        <w:rPr>
          <w:sz w:val="22"/>
          <w:szCs w:val="22"/>
          <w:lang w:val="is-IS"/>
        </w:rPr>
      </w:pPr>
      <w:r w:rsidRPr="00E8742F">
        <w:rPr>
          <w:sz w:val="22"/>
          <w:szCs w:val="22"/>
          <w:lang w:val="is-IS"/>
        </w:rPr>
        <w:t>Saltsýra</w:t>
      </w:r>
    </w:p>
    <w:p w14:paraId="4536E78D" w14:textId="77777777" w:rsidR="00CF6D48" w:rsidRPr="00E8742F" w:rsidRDefault="00CF6D48" w:rsidP="00CF6D48">
      <w:pPr>
        <w:tabs>
          <w:tab w:val="left" w:pos="567"/>
        </w:tabs>
        <w:rPr>
          <w:sz w:val="22"/>
          <w:szCs w:val="22"/>
          <w:lang w:val="is-IS"/>
        </w:rPr>
      </w:pPr>
      <w:r w:rsidRPr="00E8742F">
        <w:rPr>
          <w:sz w:val="22"/>
          <w:szCs w:val="22"/>
          <w:lang w:val="is-IS"/>
        </w:rPr>
        <w:t>Meglumin</w:t>
      </w:r>
    </w:p>
    <w:p w14:paraId="665DF186" w14:textId="77777777" w:rsidR="00CF6D48" w:rsidRPr="00E8742F" w:rsidRDefault="00CF6D48" w:rsidP="00CF6D48">
      <w:pPr>
        <w:tabs>
          <w:tab w:val="left" w:pos="567"/>
        </w:tabs>
        <w:rPr>
          <w:sz w:val="22"/>
          <w:szCs w:val="22"/>
          <w:lang w:val="is-IS"/>
        </w:rPr>
      </w:pPr>
      <w:r w:rsidRPr="00E8742F">
        <w:rPr>
          <w:sz w:val="22"/>
          <w:szCs w:val="22"/>
          <w:lang w:val="is-IS"/>
        </w:rPr>
        <w:t>Vatn fyrir stungulyf</w:t>
      </w:r>
    </w:p>
    <w:p w14:paraId="3D0791B3" w14:textId="77777777" w:rsidR="00CF6D48" w:rsidRPr="00E8742F" w:rsidRDefault="00CF6D48" w:rsidP="00CF6D48">
      <w:pPr>
        <w:rPr>
          <w:sz w:val="22"/>
          <w:szCs w:val="22"/>
          <w:lang w:val="is-IS"/>
        </w:rPr>
      </w:pPr>
    </w:p>
    <w:p w14:paraId="666D48B5" w14:textId="77777777" w:rsidR="00CF6D48" w:rsidRPr="00E8742F" w:rsidRDefault="00CF6D48" w:rsidP="00CF6D48">
      <w:pPr>
        <w:rPr>
          <w:b/>
          <w:sz w:val="22"/>
          <w:szCs w:val="22"/>
          <w:lang w:val="is-IS"/>
        </w:rPr>
      </w:pPr>
      <w:r w:rsidRPr="00E8742F">
        <w:rPr>
          <w:b/>
          <w:sz w:val="22"/>
          <w:szCs w:val="22"/>
          <w:lang w:val="is-IS"/>
        </w:rPr>
        <w:lastRenderedPageBreak/>
        <w:t>6.2</w:t>
      </w:r>
      <w:r w:rsidRPr="00E8742F">
        <w:rPr>
          <w:b/>
          <w:sz w:val="22"/>
          <w:szCs w:val="22"/>
          <w:lang w:val="is-IS"/>
        </w:rPr>
        <w:tab/>
        <w:t>Ósamrýmanleiki</w:t>
      </w:r>
    </w:p>
    <w:p w14:paraId="098B28F1" w14:textId="77777777" w:rsidR="00CF6D48" w:rsidRPr="00E8742F" w:rsidRDefault="00CF6D48" w:rsidP="00CF6D48">
      <w:pPr>
        <w:rPr>
          <w:sz w:val="22"/>
          <w:szCs w:val="22"/>
          <w:lang w:val="is-IS"/>
        </w:rPr>
      </w:pPr>
    </w:p>
    <w:p w14:paraId="3AAE4938" w14:textId="77777777" w:rsidR="00CF6D48" w:rsidRPr="00E8742F" w:rsidRDefault="00CF6D48" w:rsidP="00CF6D48">
      <w:pPr>
        <w:rPr>
          <w:sz w:val="22"/>
          <w:szCs w:val="22"/>
          <w:lang w:val="is-IS"/>
        </w:rPr>
      </w:pPr>
      <w:r w:rsidRPr="00E8742F">
        <w:rPr>
          <w:sz w:val="22"/>
          <w:szCs w:val="22"/>
          <w:lang w:val="is-IS"/>
        </w:rPr>
        <w:t>Enginn þekktur.</w:t>
      </w:r>
    </w:p>
    <w:p w14:paraId="4B3BAE81" w14:textId="77777777" w:rsidR="00CF6D48" w:rsidRPr="00E8742F" w:rsidRDefault="00CF6D48" w:rsidP="00CF6D48">
      <w:pPr>
        <w:rPr>
          <w:sz w:val="22"/>
          <w:szCs w:val="22"/>
          <w:lang w:val="is-IS"/>
        </w:rPr>
      </w:pPr>
    </w:p>
    <w:p w14:paraId="4BA25771" w14:textId="77777777" w:rsidR="00CF6D48" w:rsidRPr="00E8742F" w:rsidRDefault="00CF6D48" w:rsidP="00CF6D48">
      <w:pPr>
        <w:rPr>
          <w:b/>
          <w:sz w:val="22"/>
          <w:szCs w:val="22"/>
          <w:lang w:val="is-IS"/>
        </w:rPr>
      </w:pPr>
      <w:r w:rsidRPr="00E8742F">
        <w:rPr>
          <w:b/>
          <w:sz w:val="22"/>
          <w:szCs w:val="22"/>
          <w:lang w:val="is-IS"/>
        </w:rPr>
        <w:t>6.3</w:t>
      </w:r>
      <w:r w:rsidRPr="00E8742F">
        <w:rPr>
          <w:b/>
          <w:sz w:val="22"/>
          <w:szCs w:val="22"/>
          <w:lang w:val="is-IS"/>
        </w:rPr>
        <w:tab/>
        <w:t>Geymsluþol</w:t>
      </w:r>
    </w:p>
    <w:p w14:paraId="2E0155F4" w14:textId="77777777" w:rsidR="00CF6D48" w:rsidRPr="00E8742F" w:rsidRDefault="00CF6D48" w:rsidP="00CF6D48">
      <w:pPr>
        <w:rPr>
          <w:sz w:val="22"/>
          <w:szCs w:val="22"/>
          <w:lang w:val="is-IS"/>
        </w:rPr>
      </w:pPr>
    </w:p>
    <w:p w14:paraId="044B4B8F" w14:textId="77777777" w:rsidR="00CF6D48" w:rsidRPr="00E8742F" w:rsidRDefault="00CF6D48" w:rsidP="00CF6D48">
      <w:pPr>
        <w:rPr>
          <w:sz w:val="22"/>
          <w:szCs w:val="22"/>
          <w:lang w:val="is-IS"/>
        </w:rPr>
      </w:pPr>
      <w:r w:rsidRPr="00E8742F">
        <w:rPr>
          <w:sz w:val="22"/>
          <w:szCs w:val="22"/>
          <w:lang w:val="is-IS"/>
        </w:rPr>
        <w:t>Geymsluþol dýralyfsins í söluumbúðum: 2 ár</w:t>
      </w:r>
    </w:p>
    <w:p w14:paraId="579E5F3A" w14:textId="77777777" w:rsidR="00CF6D48" w:rsidRPr="00E8742F" w:rsidRDefault="00CF6D48" w:rsidP="00CF6D48">
      <w:pPr>
        <w:rPr>
          <w:sz w:val="22"/>
          <w:szCs w:val="22"/>
          <w:lang w:val="is-IS"/>
        </w:rPr>
      </w:pPr>
      <w:r w:rsidRPr="00E8742F">
        <w:rPr>
          <w:sz w:val="22"/>
          <w:szCs w:val="22"/>
          <w:lang w:val="is-IS"/>
        </w:rPr>
        <w:t>Geymsluþol eftir að innri umbúðir hafa verið rofnar: 4 vikur</w:t>
      </w:r>
    </w:p>
    <w:p w14:paraId="71B80956" w14:textId="77777777" w:rsidR="00CF6D48" w:rsidRPr="00E8742F" w:rsidRDefault="00CF6D48" w:rsidP="00CF6D48">
      <w:pPr>
        <w:rPr>
          <w:sz w:val="22"/>
          <w:szCs w:val="22"/>
          <w:lang w:val="is-IS"/>
        </w:rPr>
      </w:pPr>
    </w:p>
    <w:p w14:paraId="3C4B1D35" w14:textId="77777777" w:rsidR="00CF6D48" w:rsidRPr="00E8742F" w:rsidRDefault="00CF6D48" w:rsidP="00CF6D48">
      <w:pPr>
        <w:rPr>
          <w:b/>
          <w:sz w:val="22"/>
          <w:szCs w:val="22"/>
          <w:lang w:val="is-IS"/>
        </w:rPr>
      </w:pPr>
      <w:r w:rsidRPr="00E8742F">
        <w:rPr>
          <w:b/>
          <w:sz w:val="22"/>
          <w:szCs w:val="22"/>
          <w:lang w:val="is-IS"/>
        </w:rPr>
        <w:t>6.4</w:t>
      </w:r>
      <w:r w:rsidRPr="00E8742F">
        <w:rPr>
          <w:b/>
          <w:sz w:val="22"/>
          <w:szCs w:val="22"/>
          <w:lang w:val="is-IS"/>
        </w:rPr>
        <w:tab/>
        <w:t>Sérstakar varúðarreglur við geymslu</w:t>
      </w:r>
    </w:p>
    <w:p w14:paraId="28AC4290" w14:textId="77777777" w:rsidR="00CF6D48" w:rsidRPr="00E8742F" w:rsidRDefault="00CF6D48" w:rsidP="00CF6D48">
      <w:pPr>
        <w:rPr>
          <w:sz w:val="22"/>
          <w:szCs w:val="22"/>
          <w:lang w:val="is-IS"/>
        </w:rPr>
      </w:pPr>
    </w:p>
    <w:p w14:paraId="73824CA6" w14:textId="77777777" w:rsidR="00CF6D48" w:rsidRPr="00E8742F" w:rsidRDefault="00CF6D48" w:rsidP="00CF6D48">
      <w:pPr>
        <w:rPr>
          <w:sz w:val="22"/>
          <w:szCs w:val="22"/>
          <w:lang w:val="is-IS"/>
        </w:rPr>
      </w:pPr>
      <w:r w:rsidRPr="00E8742F">
        <w:rPr>
          <w:sz w:val="22"/>
          <w:szCs w:val="22"/>
          <w:lang w:val="is-IS"/>
        </w:rPr>
        <w:t>Engin sérstök fyrirmæli eru um geymsluaðstæður dýralyfsins.</w:t>
      </w:r>
    </w:p>
    <w:p w14:paraId="68C3814D" w14:textId="77777777" w:rsidR="00CF6D48" w:rsidRPr="00E8742F" w:rsidRDefault="00CF6D48" w:rsidP="00CF6D48">
      <w:pPr>
        <w:rPr>
          <w:sz w:val="22"/>
          <w:szCs w:val="22"/>
          <w:lang w:val="is-IS"/>
        </w:rPr>
      </w:pPr>
    </w:p>
    <w:p w14:paraId="2F4450B3" w14:textId="77777777" w:rsidR="00CF6D48" w:rsidRPr="00E8742F" w:rsidRDefault="00CF6D48" w:rsidP="00CF6D48">
      <w:pPr>
        <w:rPr>
          <w:b/>
          <w:sz w:val="22"/>
          <w:szCs w:val="22"/>
          <w:lang w:val="is-IS"/>
        </w:rPr>
      </w:pPr>
      <w:r w:rsidRPr="00E8742F">
        <w:rPr>
          <w:b/>
          <w:sz w:val="22"/>
          <w:szCs w:val="22"/>
          <w:lang w:val="is-IS"/>
        </w:rPr>
        <w:t>6.5</w:t>
      </w:r>
      <w:r w:rsidRPr="00E8742F">
        <w:rPr>
          <w:b/>
          <w:sz w:val="22"/>
          <w:szCs w:val="22"/>
          <w:lang w:val="is-IS"/>
        </w:rPr>
        <w:tab/>
        <w:t>Gerð og samsetning innri umbúða</w:t>
      </w:r>
    </w:p>
    <w:p w14:paraId="6AD8A1D1" w14:textId="77777777" w:rsidR="00CF6D48" w:rsidRPr="00E8742F" w:rsidRDefault="00CF6D48" w:rsidP="00CF6D48">
      <w:pPr>
        <w:rPr>
          <w:sz w:val="22"/>
          <w:szCs w:val="22"/>
          <w:lang w:val="is-IS"/>
        </w:rPr>
      </w:pPr>
    </w:p>
    <w:p w14:paraId="13C4B103" w14:textId="12C90880" w:rsidR="00CF6D48" w:rsidRPr="00E8742F" w:rsidRDefault="00CF6D48" w:rsidP="00CF6D48">
      <w:pPr>
        <w:rPr>
          <w:sz w:val="22"/>
          <w:szCs w:val="22"/>
          <w:lang w:val="is-IS"/>
        </w:rPr>
      </w:pPr>
      <w:r w:rsidRPr="00E8742F">
        <w:rPr>
          <w:sz w:val="22"/>
          <w:szCs w:val="22"/>
          <w:lang w:val="is-IS"/>
        </w:rPr>
        <w:t>Litlaus 50 ml eða 100 ml hettuglös úr gleri af gerð I, lok</w:t>
      </w:r>
      <w:r w:rsidR="00423A17">
        <w:rPr>
          <w:sz w:val="22"/>
          <w:szCs w:val="22"/>
          <w:lang w:val="is-IS"/>
        </w:rPr>
        <w:t>u</w:t>
      </w:r>
      <w:r w:rsidRPr="00E8742F">
        <w:rPr>
          <w:sz w:val="22"/>
          <w:szCs w:val="22"/>
          <w:lang w:val="is-IS"/>
        </w:rPr>
        <w:t>ð með gúmmítappa og innsigluð með álhettu.</w:t>
      </w:r>
    </w:p>
    <w:p w14:paraId="7BC76AB9" w14:textId="77777777" w:rsidR="00CF6D48" w:rsidRPr="00E8742F" w:rsidRDefault="00CF6D48" w:rsidP="00CF6D48">
      <w:pPr>
        <w:rPr>
          <w:sz w:val="22"/>
          <w:szCs w:val="22"/>
          <w:lang w:val="is-IS"/>
        </w:rPr>
      </w:pPr>
      <w:r w:rsidRPr="00E8742F">
        <w:rPr>
          <w:sz w:val="22"/>
          <w:szCs w:val="22"/>
          <w:lang w:val="is-IS"/>
        </w:rPr>
        <w:t>Ekki er víst að allar pakkningastærðir séu markaðssettar.</w:t>
      </w:r>
    </w:p>
    <w:p w14:paraId="2C56229C" w14:textId="77777777" w:rsidR="00CF6D48" w:rsidRPr="00E8742F" w:rsidRDefault="00CF6D48" w:rsidP="00CF6D48">
      <w:pPr>
        <w:rPr>
          <w:sz w:val="22"/>
          <w:szCs w:val="22"/>
          <w:lang w:val="is-IS"/>
        </w:rPr>
      </w:pPr>
    </w:p>
    <w:p w14:paraId="7F7A879F" w14:textId="77777777" w:rsidR="00CF6D48" w:rsidRPr="00E8742F" w:rsidRDefault="00CF6D48" w:rsidP="00CF6D48">
      <w:pPr>
        <w:ind w:left="567" w:hanging="567"/>
        <w:rPr>
          <w:b/>
          <w:sz w:val="22"/>
          <w:szCs w:val="22"/>
          <w:lang w:val="is-IS"/>
        </w:rPr>
      </w:pPr>
      <w:r w:rsidRPr="00E8742F">
        <w:rPr>
          <w:b/>
          <w:sz w:val="22"/>
          <w:szCs w:val="22"/>
          <w:lang w:val="is-IS"/>
        </w:rPr>
        <w:t>6.6</w:t>
      </w:r>
      <w:r w:rsidRPr="00E8742F">
        <w:rPr>
          <w:b/>
          <w:sz w:val="22"/>
          <w:szCs w:val="22"/>
          <w:lang w:val="is-IS"/>
        </w:rPr>
        <w:tab/>
        <w:t>Sérstakar varúðarreglur vegna förgunar ónotaðra dýralyfja eða úrgangs sem til fellur við notkun þeirra</w:t>
      </w:r>
    </w:p>
    <w:p w14:paraId="1AB1CD82" w14:textId="77777777" w:rsidR="00CF6D48" w:rsidRPr="00E8742F" w:rsidRDefault="00CF6D48" w:rsidP="00CF6D48">
      <w:pPr>
        <w:rPr>
          <w:sz w:val="22"/>
          <w:szCs w:val="22"/>
          <w:lang w:val="is-IS"/>
        </w:rPr>
      </w:pPr>
    </w:p>
    <w:p w14:paraId="3225B9B0" w14:textId="77777777" w:rsidR="00CF6D48" w:rsidRPr="00E8742F" w:rsidRDefault="00CF6D48" w:rsidP="00CF6D48">
      <w:pPr>
        <w:rPr>
          <w:sz w:val="22"/>
          <w:szCs w:val="22"/>
          <w:lang w:val="is-IS"/>
        </w:rPr>
      </w:pPr>
      <w:r w:rsidRPr="00E8742F">
        <w:rPr>
          <w:sz w:val="22"/>
          <w:szCs w:val="22"/>
          <w:lang w:val="is-IS"/>
        </w:rPr>
        <w:t>Farga skal öllum ónotuðum dýralyfjum eða úrgangi vegna dýralyfja í samræmi við gildandi reglur.</w:t>
      </w:r>
    </w:p>
    <w:p w14:paraId="6C515706" w14:textId="77777777" w:rsidR="00CF6D48" w:rsidRPr="00E8742F" w:rsidRDefault="00CF6D48" w:rsidP="00CF6D48">
      <w:pPr>
        <w:rPr>
          <w:sz w:val="22"/>
          <w:szCs w:val="22"/>
          <w:lang w:val="is-IS"/>
        </w:rPr>
      </w:pPr>
    </w:p>
    <w:p w14:paraId="078462F7" w14:textId="77777777" w:rsidR="00CF6D48" w:rsidRPr="00E8742F" w:rsidRDefault="00CF6D48" w:rsidP="00CF6D48">
      <w:pPr>
        <w:rPr>
          <w:sz w:val="22"/>
          <w:szCs w:val="22"/>
          <w:lang w:val="is-IS"/>
        </w:rPr>
      </w:pPr>
    </w:p>
    <w:p w14:paraId="7CD552DA" w14:textId="77777777" w:rsidR="00CF6D48" w:rsidRPr="00E8742F" w:rsidRDefault="00CF6D48" w:rsidP="00CF6D48">
      <w:pPr>
        <w:rPr>
          <w:b/>
          <w:bCs/>
          <w:sz w:val="22"/>
          <w:szCs w:val="22"/>
          <w:lang w:val="de-DE"/>
        </w:rPr>
      </w:pPr>
      <w:r w:rsidRPr="00E8742F">
        <w:rPr>
          <w:b/>
          <w:bCs/>
          <w:sz w:val="22"/>
          <w:szCs w:val="22"/>
          <w:lang w:val="de-DE"/>
        </w:rPr>
        <w:t>7.</w:t>
      </w:r>
      <w:r w:rsidRPr="00E8742F">
        <w:rPr>
          <w:b/>
          <w:bCs/>
          <w:sz w:val="22"/>
          <w:szCs w:val="22"/>
          <w:lang w:val="de-DE"/>
        </w:rPr>
        <w:tab/>
        <w:t>MARKAÐSLEYFISHAFI</w:t>
      </w:r>
    </w:p>
    <w:p w14:paraId="1ED86D15" w14:textId="77777777" w:rsidR="00CF6D48" w:rsidRPr="00E8742F" w:rsidRDefault="00CF6D48" w:rsidP="00CF6D48">
      <w:pPr>
        <w:rPr>
          <w:sz w:val="22"/>
          <w:szCs w:val="22"/>
          <w:lang w:val="is-IS"/>
        </w:rPr>
      </w:pPr>
    </w:p>
    <w:p w14:paraId="6FDD8A14" w14:textId="77777777" w:rsidR="00CF6D48" w:rsidRPr="00E8742F" w:rsidRDefault="00CF6D48" w:rsidP="00CF6D48">
      <w:pPr>
        <w:rPr>
          <w:sz w:val="22"/>
          <w:szCs w:val="22"/>
          <w:lang w:val="nl-NL"/>
        </w:rPr>
      </w:pPr>
      <w:r w:rsidRPr="00E8742F">
        <w:rPr>
          <w:sz w:val="22"/>
          <w:szCs w:val="22"/>
          <w:lang w:val="nl-NL"/>
        </w:rPr>
        <w:t>Le Vet Beheer B.V.Wilgenweg 7</w:t>
      </w:r>
    </w:p>
    <w:p w14:paraId="21071E19" w14:textId="77777777" w:rsidR="00CF6D48" w:rsidRPr="00E8742F" w:rsidRDefault="00CF6D48" w:rsidP="00CF6D48">
      <w:pPr>
        <w:rPr>
          <w:sz w:val="22"/>
          <w:szCs w:val="22"/>
        </w:rPr>
      </w:pPr>
      <w:r w:rsidRPr="00E8742F">
        <w:rPr>
          <w:sz w:val="22"/>
          <w:szCs w:val="22"/>
        </w:rPr>
        <w:t>3421 TV Oudewater</w:t>
      </w:r>
    </w:p>
    <w:p w14:paraId="291A703D" w14:textId="4557D36B" w:rsidR="00CF6D48" w:rsidRPr="00E8742F" w:rsidRDefault="00286799" w:rsidP="00CF6D48">
      <w:pPr>
        <w:rPr>
          <w:sz w:val="22"/>
          <w:szCs w:val="22"/>
        </w:rPr>
      </w:pPr>
      <w:r>
        <w:rPr>
          <w:sz w:val="22"/>
          <w:szCs w:val="22"/>
        </w:rPr>
        <w:t>Holland</w:t>
      </w:r>
      <w:r w:rsidR="00CF6D48" w:rsidRPr="00E8742F">
        <w:rPr>
          <w:sz w:val="22"/>
          <w:szCs w:val="22"/>
        </w:rPr>
        <w:tab/>
      </w:r>
    </w:p>
    <w:p w14:paraId="76508EC0" w14:textId="77777777" w:rsidR="00CF6D48" w:rsidRPr="00E8742F" w:rsidRDefault="00CF6D48" w:rsidP="00CF6D48">
      <w:pPr>
        <w:rPr>
          <w:sz w:val="22"/>
          <w:szCs w:val="22"/>
        </w:rPr>
      </w:pPr>
      <w:r w:rsidRPr="00E8742F">
        <w:rPr>
          <w:sz w:val="22"/>
          <w:szCs w:val="22"/>
        </w:rPr>
        <w:t>tel:</w:t>
      </w:r>
      <w:r w:rsidRPr="00E8742F">
        <w:rPr>
          <w:sz w:val="22"/>
          <w:szCs w:val="22"/>
        </w:rPr>
        <w:tab/>
      </w:r>
      <w:r w:rsidRPr="00E8742F">
        <w:rPr>
          <w:sz w:val="22"/>
          <w:szCs w:val="22"/>
        </w:rPr>
        <w:tab/>
        <w:t>+31 (0)348 565858</w:t>
      </w:r>
    </w:p>
    <w:p w14:paraId="0B815D9B" w14:textId="77777777" w:rsidR="00CF6D48" w:rsidRPr="00E8742F" w:rsidRDefault="00CF6D48" w:rsidP="00CF6D48">
      <w:pPr>
        <w:rPr>
          <w:sz w:val="22"/>
          <w:szCs w:val="22"/>
        </w:rPr>
      </w:pPr>
      <w:r w:rsidRPr="00E8742F">
        <w:rPr>
          <w:sz w:val="22"/>
          <w:szCs w:val="22"/>
        </w:rPr>
        <w:t>fax:</w:t>
      </w:r>
      <w:r w:rsidRPr="00E8742F">
        <w:rPr>
          <w:sz w:val="22"/>
          <w:szCs w:val="22"/>
        </w:rPr>
        <w:tab/>
      </w:r>
      <w:r w:rsidRPr="00E8742F">
        <w:rPr>
          <w:sz w:val="22"/>
          <w:szCs w:val="22"/>
        </w:rPr>
        <w:tab/>
        <w:t>+31 (0)348 565454</w:t>
      </w:r>
    </w:p>
    <w:p w14:paraId="7CF0AE8A" w14:textId="77777777" w:rsidR="00CF6D48" w:rsidRPr="00E8742F" w:rsidRDefault="00CF6D48" w:rsidP="00CF6D48">
      <w:pPr>
        <w:ind w:right="-318"/>
        <w:rPr>
          <w:sz w:val="22"/>
          <w:szCs w:val="22"/>
        </w:rPr>
      </w:pPr>
      <w:r w:rsidRPr="00E8742F">
        <w:rPr>
          <w:sz w:val="22"/>
          <w:szCs w:val="22"/>
        </w:rPr>
        <w:t>e-mail:</w:t>
      </w:r>
      <w:r w:rsidRPr="00E8742F">
        <w:rPr>
          <w:sz w:val="22"/>
          <w:szCs w:val="22"/>
        </w:rPr>
        <w:tab/>
        <w:t>info@levetpharma.com</w:t>
      </w:r>
    </w:p>
    <w:p w14:paraId="3864DCEB" w14:textId="77777777" w:rsidR="00CF6D48" w:rsidRDefault="00CF6D48" w:rsidP="00CF6D48">
      <w:pPr>
        <w:pStyle w:val="EndnoteText"/>
        <w:tabs>
          <w:tab w:val="clear" w:pos="567"/>
        </w:tabs>
        <w:rPr>
          <w:szCs w:val="22"/>
          <w:lang w:val="is-IS"/>
        </w:rPr>
      </w:pPr>
    </w:p>
    <w:p w14:paraId="1B4ECD1C" w14:textId="77777777" w:rsidR="007B74E7" w:rsidRPr="00E8742F" w:rsidRDefault="007B74E7" w:rsidP="00CF6D48">
      <w:pPr>
        <w:pStyle w:val="EndnoteText"/>
        <w:tabs>
          <w:tab w:val="clear" w:pos="567"/>
        </w:tabs>
        <w:rPr>
          <w:szCs w:val="22"/>
          <w:lang w:val="is-IS"/>
        </w:rPr>
      </w:pPr>
    </w:p>
    <w:p w14:paraId="107BF5B8" w14:textId="77777777" w:rsidR="00CF6D48" w:rsidRPr="00E8742F" w:rsidRDefault="00CF6D48" w:rsidP="00CF6D48">
      <w:pPr>
        <w:rPr>
          <w:b/>
          <w:bCs/>
          <w:sz w:val="22"/>
          <w:szCs w:val="22"/>
          <w:lang w:val="is-IS"/>
        </w:rPr>
      </w:pPr>
      <w:r w:rsidRPr="00E8742F">
        <w:rPr>
          <w:b/>
          <w:bCs/>
          <w:sz w:val="22"/>
          <w:szCs w:val="22"/>
          <w:lang w:val="is-IS"/>
        </w:rPr>
        <w:t>8.</w:t>
      </w:r>
      <w:r w:rsidRPr="00E8742F">
        <w:rPr>
          <w:b/>
          <w:bCs/>
          <w:sz w:val="22"/>
          <w:szCs w:val="22"/>
          <w:lang w:val="is-IS"/>
        </w:rPr>
        <w:tab/>
        <w:t>MARKAÐSLEYFISNÚMER</w:t>
      </w:r>
    </w:p>
    <w:p w14:paraId="7E8E5F38" w14:textId="77777777" w:rsidR="00CF6D48" w:rsidRPr="00E8742F" w:rsidRDefault="00CF6D48" w:rsidP="00CF6D48">
      <w:pPr>
        <w:rPr>
          <w:sz w:val="22"/>
          <w:szCs w:val="22"/>
          <w:lang w:val="is-IS"/>
        </w:rPr>
      </w:pPr>
    </w:p>
    <w:p w14:paraId="01750A88" w14:textId="77777777" w:rsidR="007A5748" w:rsidRPr="000B3386" w:rsidRDefault="007A5748" w:rsidP="007A5748">
      <w:pPr>
        <w:autoSpaceDE w:val="0"/>
        <w:autoSpaceDN w:val="0"/>
        <w:adjustRightInd w:val="0"/>
        <w:rPr>
          <w:rFonts w:ascii="TimesNewRomanPSMT" w:hAnsi="TimesNewRomanPSMT" w:cs="TimesNewRomanPSMT"/>
          <w:sz w:val="22"/>
          <w:szCs w:val="22"/>
          <w:lang w:val="is-IS"/>
        </w:rPr>
      </w:pPr>
      <w:r w:rsidRPr="000B3386">
        <w:rPr>
          <w:rFonts w:ascii="TimesNewRomanPSMT" w:hAnsi="TimesNewRomanPSMT" w:cs="TimesNewRomanPSMT"/>
          <w:sz w:val="22"/>
          <w:szCs w:val="22"/>
          <w:lang w:val="is-IS"/>
        </w:rPr>
        <w:t>EU/2/13/148/006</w:t>
      </w:r>
    </w:p>
    <w:p w14:paraId="26C8199E" w14:textId="0221C26D" w:rsidR="007B74E7" w:rsidRPr="00352563" w:rsidRDefault="007A5748" w:rsidP="007A5748">
      <w:pPr>
        <w:rPr>
          <w:sz w:val="22"/>
          <w:szCs w:val="22"/>
          <w:lang w:val="de-DE"/>
        </w:rPr>
      </w:pPr>
      <w:r w:rsidRPr="000B3386">
        <w:rPr>
          <w:rFonts w:ascii="TimesNewRomanPSMT" w:hAnsi="TimesNewRomanPSMT" w:cs="TimesNewRomanPSMT"/>
          <w:sz w:val="22"/>
          <w:szCs w:val="22"/>
          <w:lang w:val="is-IS"/>
        </w:rPr>
        <w:t>EU/2/13/148/007</w:t>
      </w:r>
    </w:p>
    <w:p w14:paraId="335D80C2" w14:textId="77777777" w:rsidR="00CF6D48" w:rsidRPr="00E8742F" w:rsidRDefault="00CF6D48" w:rsidP="00CF6D48">
      <w:pPr>
        <w:rPr>
          <w:sz w:val="22"/>
          <w:szCs w:val="22"/>
          <w:lang w:val="is-IS"/>
        </w:rPr>
      </w:pPr>
    </w:p>
    <w:p w14:paraId="25214F3F" w14:textId="77777777" w:rsidR="00CF6D48" w:rsidRPr="00E8742F" w:rsidRDefault="00CF6D48" w:rsidP="00CF6D48">
      <w:pPr>
        <w:rPr>
          <w:sz w:val="22"/>
          <w:szCs w:val="22"/>
          <w:lang w:val="is-IS"/>
        </w:rPr>
      </w:pPr>
    </w:p>
    <w:p w14:paraId="09E9E348" w14:textId="77777777" w:rsidR="00CF6D48" w:rsidRPr="00E8742F" w:rsidRDefault="00CF6D48" w:rsidP="00CF6D48">
      <w:pPr>
        <w:pStyle w:val="EndnoteText"/>
        <w:tabs>
          <w:tab w:val="clear" w:pos="567"/>
        </w:tabs>
        <w:ind w:left="567" w:hanging="567"/>
        <w:rPr>
          <w:b/>
          <w:szCs w:val="22"/>
          <w:lang w:val="is-IS"/>
        </w:rPr>
      </w:pPr>
      <w:r w:rsidRPr="00E8742F">
        <w:rPr>
          <w:b/>
          <w:szCs w:val="22"/>
          <w:lang w:val="is-IS"/>
        </w:rPr>
        <w:t>9.</w:t>
      </w:r>
      <w:r w:rsidRPr="00E8742F">
        <w:rPr>
          <w:b/>
          <w:szCs w:val="22"/>
          <w:lang w:val="is-IS"/>
        </w:rPr>
        <w:tab/>
        <w:t>DAGSETNING FYRSTU ÚTGÁFU MARKAÐSLEYFIS/ENDURNÝJUNAR MARKAÐSLEYFIS</w:t>
      </w:r>
    </w:p>
    <w:p w14:paraId="6CC0E7E4" w14:textId="77777777" w:rsidR="00CF6D48" w:rsidRPr="00E8742F" w:rsidRDefault="00CF6D48" w:rsidP="00CF6D48">
      <w:pPr>
        <w:rPr>
          <w:sz w:val="22"/>
          <w:szCs w:val="22"/>
          <w:lang w:val="is-IS"/>
        </w:rPr>
      </w:pPr>
    </w:p>
    <w:p w14:paraId="3F8D1282" w14:textId="1B1649F2" w:rsidR="00CF6D48" w:rsidRPr="00E8742F" w:rsidRDefault="00CF6D48" w:rsidP="00CF6D48">
      <w:pPr>
        <w:pStyle w:val="EndnoteText"/>
        <w:tabs>
          <w:tab w:val="clear" w:pos="567"/>
        </w:tabs>
        <w:rPr>
          <w:szCs w:val="22"/>
          <w:lang w:val="is-IS"/>
        </w:rPr>
      </w:pPr>
      <w:r w:rsidRPr="00E8742F">
        <w:rPr>
          <w:szCs w:val="22"/>
          <w:lang w:val="is-IS"/>
        </w:rPr>
        <w:t xml:space="preserve">Dagsetning fyrstu útgáfu markaðsleyfis: </w:t>
      </w:r>
      <w:ins w:id="5" w:author="Aafke Huizenga" w:date="2013-11-22T12:08:00Z">
        <w:r w:rsidR="00A65FBD">
          <w:rPr>
            <w:lang w:val="bg-BG"/>
          </w:rPr>
          <w:t>22/04/2013</w:t>
        </w:r>
      </w:ins>
      <w:r w:rsidRPr="00E8742F">
        <w:rPr>
          <w:szCs w:val="22"/>
          <w:lang w:val="is-IS"/>
        </w:rPr>
        <w:tab/>
      </w:r>
    </w:p>
    <w:p w14:paraId="220BE8A9" w14:textId="77777777" w:rsidR="00CF6D48" w:rsidRPr="00E8742F" w:rsidRDefault="00CF6D48" w:rsidP="00CF6D48">
      <w:pPr>
        <w:rPr>
          <w:sz w:val="22"/>
          <w:szCs w:val="22"/>
          <w:lang w:val="is-IS"/>
        </w:rPr>
      </w:pPr>
    </w:p>
    <w:p w14:paraId="3DE9504B" w14:textId="77777777" w:rsidR="00CF6D48" w:rsidRPr="00E8742F" w:rsidRDefault="00CF6D48" w:rsidP="00CF6D48">
      <w:pPr>
        <w:pStyle w:val="EndnoteText"/>
        <w:tabs>
          <w:tab w:val="clear" w:pos="567"/>
        </w:tabs>
        <w:rPr>
          <w:szCs w:val="22"/>
          <w:lang w:val="is-IS"/>
        </w:rPr>
      </w:pPr>
    </w:p>
    <w:p w14:paraId="3ABA303A" w14:textId="77777777" w:rsidR="00CF6D48" w:rsidRPr="00E8742F" w:rsidRDefault="00CF6D48" w:rsidP="00CF6D48">
      <w:pPr>
        <w:rPr>
          <w:b/>
          <w:bCs/>
          <w:sz w:val="22"/>
          <w:szCs w:val="22"/>
          <w:lang w:val="is-IS"/>
        </w:rPr>
      </w:pPr>
      <w:r w:rsidRPr="00E8742F">
        <w:rPr>
          <w:b/>
          <w:bCs/>
          <w:sz w:val="22"/>
          <w:szCs w:val="22"/>
          <w:lang w:val="is-IS"/>
        </w:rPr>
        <w:t>10.</w:t>
      </w:r>
      <w:r w:rsidRPr="00E8742F">
        <w:rPr>
          <w:b/>
          <w:bCs/>
          <w:sz w:val="22"/>
          <w:szCs w:val="22"/>
          <w:lang w:val="is-IS"/>
        </w:rPr>
        <w:tab/>
        <w:t>DAGSETNING ENDURSKOÐUNAR TEXTANS</w:t>
      </w:r>
    </w:p>
    <w:p w14:paraId="13D8F8E4" w14:textId="77777777" w:rsidR="00CF6D48" w:rsidRPr="00E8742F" w:rsidRDefault="00CF6D48" w:rsidP="00CF6D48">
      <w:pPr>
        <w:rPr>
          <w:sz w:val="22"/>
          <w:szCs w:val="22"/>
          <w:lang w:val="is-IS"/>
        </w:rPr>
      </w:pPr>
    </w:p>
    <w:p w14:paraId="05D0F1D0" w14:textId="77777777" w:rsidR="00CF6D48" w:rsidRPr="00E8742F" w:rsidRDefault="00CF6D48" w:rsidP="00CF6D48">
      <w:pPr>
        <w:rPr>
          <w:bCs/>
          <w:noProof/>
          <w:sz w:val="22"/>
          <w:szCs w:val="22"/>
          <w:lang w:val="is-IS"/>
        </w:rPr>
      </w:pPr>
      <w:r w:rsidRPr="00E8742F">
        <w:rPr>
          <w:bCs/>
          <w:noProof/>
          <w:sz w:val="22"/>
          <w:szCs w:val="22"/>
          <w:lang w:val="is-IS"/>
        </w:rPr>
        <w:t xml:space="preserve">Ítarlegar upplýsingar um þetta dýralyf eru birtar á heimasíðu Lyfjastofnunar Evrópu </w:t>
      </w:r>
      <w:hyperlink r:id="rId13" w:history="1">
        <w:r w:rsidRPr="00E8742F">
          <w:rPr>
            <w:rStyle w:val="Hyperlink"/>
            <w:sz w:val="22"/>
            <w:szCs w:val="22"/>
            <w:lang w:val="is-IS"/>
          </w:rPr>
          <w:t>http://www.ema.europa.eu</w:t>
        </w:r>
      </w:hyperlink>
      <w:r w:rsidRPr="00E8742F">
        <w:rPr>
          <w:sz w:val="22"/>
          <w:szCs w:val="22"/>
          <w:lang w:val="is-IS"/>
        </w:rPr>
        <w:t>/.</w:t>
      </w:r>
    </w:p>
    <w:p w14:paraId="3BD967C5" w14:textId="77777777" w:rsidR="00CF6D48" w:rsidRPr="00E8742F" w:rsidRDefault="00CF6D48" w:rsidP="00CF6D48">
      <w:pPr>
        <w:ind w:left="567" w:hanging="567"/>
        <w:rPr>
          <w:bCs/>
          <w:noProof/>
          <w:sz w:val="22"/>
          <w:szCs w:val="22"/>
          <w:lang w:val="is-IS"/>
        </w:rPr>
      </w:pPr>
    </w:p>
    <w:p w14:paraId="1E6EB4AE" w14:textId="77777777" w:rsidR="00CF6D48" w:rsidRPr="00E8742F" w:rsidRDefault="00CF6D48" w:rsidP="00CF6D48">
      <w:pPr>
        <w:rPr>
          <w:sz w:val="22"/>
          <w:szCs w:val="22"/>
          <w:lang w:val="is-IS"/>
        </w:rPr>
      </w:pPr>
    </w:p>
    <w:p w14:paraId="18162EF6" w14:textId="77777777" w:rsidR="00CF6D48" w:rsidRPr="00E8742F" w:rsidRDefault="00CF6D48" w:rsidP="00CF6D48">
      <w:pPr>
        <w:rPr>
          <w:b/>
          <w:bCs/>
          <w:sz w:val="22"/>
          <w:szCs w:val="22"/>
          <w:lang w:val="is-IS"/>
        </w:rPr>
      </w:pPr>
      <w:r w:rsidRPr="00E8742F">
        <w:rPr>
          <w:b/>
          <w:bCs/>
          <w:sz w:val="22"/>
          <w:szCs w:val="22"/>
          <w:lang w:val="is-IS"/>
        </w:rPr>
        <w:t>TAKMARKANIR Á SÖLU, DREIFINGU OG/EÐA NOTKUN</w:t>
      </w:r>
    </w:p>
    <w:p w14:paraId="26144C3D" w14:textId="77777777" w:rsidR="00CF6D48" w:rsidRPr="00E8742F" w:rsidRDefault="00CF6D48" w:rsidP="00CF6D48">
      <w:pPr>
        <w:rPr>
          <w:sz w:val="22"/>
          <w:szCs w:val="22"/>
          <w:lang w:val="is-IS"/>
        </w:rPr>
      </w:pPr>
    </w:p>
    <w:p w14:paraId="146AB42A" w14:textId="73BD94D4" w:rsidR="00DB42DE" w:rsidRPr="00352563" w:rsidRDefault="00CF6D48" w:rsidP="00352563">
      <w:pPr>
        <w:rPr>
          <w:sz w:val="22"/>
          <w:highlight w:val="yellow"/>
          <w:lang w:val="is-IS"/>
        </w:rPr>
      </w:pPr>
      <w:r w:rsidRPr="00E8742F">
        <w:rPr>
          <w:sz w:val="22"/>
          <w:szCs w:val="22"/>
          <w:lang w:val="is-IS"/>
        </w:rPr>
        <w:t>Á ekki við.</w:t>
      </w:r>
      <w:r w:rsidR="00A549C2" w:rsidRPr="00352563">
        <w:rPr>
          <w:sz w:val="22"/>
          <w:highlight w:val="yellow"/>
          <w:lang w:val="is-IS"/>
        </w:rPr>
        <w:br w:type="page"/>
      </w:r>
    </w:p>
    <w:p w14:paraId="5C8E6A3A" w14:textId="77777777" w:rsidR="00DB42DE" w:rsidRPr="00352563" w:rsidRDefault="00DB42DE" w:rsidP="00DB42DE">
      <w:pPr>
        <w:rPr>
          <w:sz w:val="22"/>
          <w:highlight w:val="yellow"/>
          <w:lang w:val="is-IS"/>
        </w:rPr>
      </w:pPr>
    </w:p>
    <w:p w14:paraId="5E8E0B09" w14:textId="77777777" w:rsidR="00DB42DE" w:rsidRPr="00352563" w:rsidRDefault="00DB42DE" w:rsidP="00DB42DE">
      <w:pPr>
        <w:rPr>
          <w:sz w:val="22"/>
          <w:highlight w:val="yellow"/>
          <w:lang w:val="is-IS"/>
        </w:rPr>
      </w:pPr>
    </w:p>
    <w:p w14:paraId="0A4A3B8E" w14:textId="77777777" w:rsidR="00DB42DE" w:rsidRPr="00352563" w:rsidRDefault="00DB42DE" w:rsidP="00DB42DE">
      <w:pPr>
        <w:rPr>
          <w:sz w:val="22"/>
          <w:highlight w:val="yellow"/>
          <w:lang w:val="is-IS"/>
        </w:rPr>
      </w:pPr>
    </w:p>
    <w:p w14:paraId="5CDB5D8C" w14:textId="77777777" w:rsidR="00DB42DE" w:rsidRPr="00352563" w:rsidRDefault="00DB42DE" w:rsidP="00DB42DE">
      <w:pPr>
        <w:rPr>
          <w:sz w:val="22"/>
          <w:highlight w:val="yellow"/>
          <w:lang w:val="is-IS"/>
        </w:rPr>
      </w:pPr>
    </w:p>
    <w:p w14:paraId="66A0AF14" w14:textId="77777777" w:rsidR="00DB42DE" w:rsidRPr="00352563" w:rsidRDefault="00DB42DE" w:rsidP="00DB42DE">
      <w:pPr>
        <w:rPr>
          <w:sz w:val="22"/>
          <w:highlight w:val="yellow"/>
          <w:lang w:val="is-IS"/>
        </w:rPr>
      </w:pPr>
    </w:p>
    <w:p w14:paraId="3D698FB2" w14:textId="77777777" w:rsidR="00DB42DE" w:rsidRPr="00352563" w:rsidRDefault="00DB42DE" w:rsidP="00DB42DE">
      <w:pPr>
        <w:rPr>
          <w:sz w:val="22"/>
          <w:highlight w:val="yellow"/>
          <w:lang w:val="is-IS"/>
        </w:rPr>
      </w:pPr>
    </w:p>
    <w:p w14:paraId="15BA7C0E" w14:textId="77777777" w:rsidR="00DB42DE" w:rsidRPr="00352563" w:rsidRDefault="00DB42DE" w:rsidP="00DB42DE">
      <w:pPr>
        <w:rPr>
          <w:sz w:val="22"/>
          <w:highlight w:val="yellow"/>
          <w:lang w:val="is-IS"/>
        </w:rPr>
      </w:pPr>
    </w:p>
    <w:p w14:paraId="2E35D724" w14:textId="77777777" w:rsidR="00DB42DE" w:rsidRPr="00352563" w:rsidRDefault="00DB42DE" w:rsidP="00DB42DE">
      <w:pPr>
        <w:rPr>
          <w:sz w:val="22"/>
          <w:highlight w:val="yellow"/>
          <w:lang w:val="is-IS"/>
        </w:rPr>
      </w:pPr>
    </w:p>
    <w:p w14:paraId="628B4071" w14:textId="77777777" w:rsidR="00DB42DE" w:rsidRPr="00352563" w:rsidRDefault="00DB42DE" w:rsidP="00DB42DE">
      <w:pPr>
        <w:rPr>
          <w:sz w:val="22"/>
          <w:highlight w:val="yellow"/>
          <w:lang w:val="is-IS"/>
        </w:rPr>
      </w:pPr>
    </w:p>
    <w:p w14:paraId="13340A04" w14:textId="77777777" w:rsidR="00DB42DE" w:rsidRPr="00352563" w:rsidRDefault="00DB42DE" w:rsidP="00DB42DE">
      <w:pPr>
        <w:rPr>
          <w:sz w:val="22"/>
          <w:highlight w:val="yellow"/>
          <w:lang w:val="is-IS"/>
        </w:rPr>
      </w:pPr>
    </w:p>
    <w:p w14:paraId="4E71028F" w14:textId="77777777" w:rsidR="00DB42DE" w:rsidRPr="00352563" w:rsidRDefault="00DB42DE" w:rsidP="00DB42DE">
      <w:pPr>
        <w:rPr>
          <w:sz w:val="22"/>
          <w:highlight w:val="yellow"/>
          <w:lang w:val="is-IS"/>
        </w:rPr>
      </w:pPr>
    </w:p>
    <w:p w14:paraId="607C103F" w14:textId="77777777" w:rsidR="00DB42DE" w:rsidRPr="00352563" w:rsidRDefault="00DB42DE" w:rsidP="00DB42DE">
      <w:pPr>
        <w:rPr>
          <w:sz w:val="22"/>
          <w:highlight w:val="yellow"/>
          <w:lang w:val="is-IS"/>
        </w:rPr>
      </w:pPr>
    </w:p>
    <w:p w14:paraId="12883B19" w14:textId="77777777" w:rsidR="00DB42DE" w:rsidRPr="00352563" w:rsidRDefault="00DB42DE" w:rsidP="00DB42DE">
      <w:pPr>
        <w:rPr>
          <w:sz w:val="22"/>
          <w:highlight w:val="yellow"/>
          <w:lang w:val="is-IS"/>
        </w:rPr>
      </w:pPr>
    </w:p>
    <w:p w14:paraId="0F4FEB60" w14:textId="77777777" w:rsidR="00DB42DE" w:rsidRPr="00352563" w:rsidRDefault="00DB42DE" w:rsidP="00DB42DE">
      <w:pPr>
        <w:rPr>
          <w:sz w:val="22"/>
          <w:highlight w:val="yellow"/>
          <w:lang w:val="is-IS"/>
        </w:rPr>
      </w:pPr>
    </w:p>
    <w:p w14:paraId="08058BAF" w14:textId="77777777" w:rsidR="00DB42DE" w:rsidRPr="00352563" w:rsidRDefault="00DB42DE" w:rsidP="00DB42DE">
      <w:pPr>
        <w:rPr>
          <w:sz w:val="22"/>
          <w:highlight w:val="yellow"/>
          <w:lang w:val="is-IS"/>
        </w:rPr>
      </w:pPr>
    </w:p>
    <w:p w14:paraId="57CC68D4" w14:textId="77777777" w:rsidR="00DB42DE" w:rsidRPr="00352563" w:rsidRDefault="00DB42DE" w:rsidP="00DB42DE">
      <w:pPr>
        <w:rPr>
          <w:sz w:val="22"/>
          <w:highlight w:val="yellow"/>
          <w:lang w:val="is-IS"/>
        </w:rPr>
      </w:pPr>
    </w:p>
    <w:p w14:paraId="57DE65F4" w14:textId="77777777" w:rsidR="00DB42DE" w:rsidRPr="00352563" w:rsidRDefault="00DB42DE" w:rsidP="00DB42DE">
      <w:pPr>
        <w:rPr>
          <w:sz w:val="22"/>
          <w:highlight w:val="yellow"/>
          <w:lang w:val="is-IS"/>
        </w:rPr>
      </w:pPr>
    </w:p>
    <w:p w14:paraId="09FA32C9" w14:textId="77777777" w:rsidR="00DB42DE" w:rsidRPr="00352563" w:rsidRDefault="00DB42DE" w:rsidP="00DB42DE">
      <w:pPr>
        <w:rPr>
          <w:sz w:val="22"/>
          <w:highlight w:val="yellow"/>
          <w:lang w:val="is-IS"/>
        </w:rPr>
      </w:pPr>
    </w:p>
    <w:p w14:paraId="5E7B0722" w14:textId="77777777" w:rsidR="00DB42DE" w:rsidRPr="00352563" w:rsidRDefault="00DB42DE" w:rsidP="00DB42DE">
      <w:pPr>
        <w:rPr>
          <w:sz w:val="22"/>
          <w:highlight w:val="yellow"/>
          <w:lang w:val="is-IS"/>
        </w:rPr>
      </w:pPr>
    </w:p>
    <w:p w14:paraId="30CD9372" w14:textId="77777777" w:rsidR="00DB42DE" w:rsidRPr="00352563" w:rsidRDefault="00DB42DE" w:rsidP="00DB42DE">
      <w:pPr>
        <w:rPr>
          <w:sz w:val="22"/>
          <w:highlight w:val="yellow"/>
          <w:lang w:val="is-IS"/>
        </w:rPr>
      </w:pPr>
    </w:p>
    <w:p w14:paraId="599E4C10" w14:textId="77777777" w:rsidR="00DB42DE" w:rsidRPr="00352563" w:rsidRDefault="00DB42DE" w:rsidP="00DB42DE">
      <w:pPr>
        <w:rPr>
          <w:sz w:val="22"/>
          <w:highlight w:val="yellow"/>
          <w:lang w:val="is-IS"/>
        </w:rPr>
      </w:pPr>
    </w:p>
    <w:p w14:paraId="28D8DEE0" w14:textId="77777777" w:rsidR="00DB42DE" w:rsidRPr="004C7C31" w:rsidRDefault="00DB42DE" w:rsidP="00DB42DE">
      <w:pPr>
        <w:rPr>
          <w:sz w:val="22"/>
          <w:szCs w:val="22"/>
          <w:lang w:val="is-IS"/>
        </w:rPr>
      </w:pPr>
    </w:p>
    <w:p w14:paraId="099DC26D" w14:textId="77777777" w:rsidR="002B194B" w:rsidRDefault="002B194B" w:rsidP="00DB42DE">
      <w:pPr>
        <w:jc w:val="center"/>
        <w:outlineLvl w:val="0"/>
        <w:rPr>
          <w:b/>
          <w:sz w:val="22"/>
          <w:szCs w:val="22"/>
          <w:lang w:val="is-IS"/>
        </w:rPr>
      </w:pPr>
    </w:p>
    <w:p w14:paraId="22EB01C8" w14:textId="77777777" w:rsidR="00DB42DE" w:rsidRPr="004C7C31" w:rsidRDefault="00DB42DE" w:rsidP="00DB42DE">
      <w:pPr>
        <w:jc w:val="center"/>
        <w:outlineLvl w:val="0"/>
        <w:rPr>
          <w:b/>
          <w:sz w:val="22"/>
          <w:szCs w:val="22"/>
          <w:lang w:val="is-IS"/>
        </w:rPr>
      </w:pPr>
      <w:r w:rsidRPr="004C7C31">
        <w:rPr>
          <w:b/>
          <w:sz w:val="22"/>
          <w:szCs w:val="22"/>
          <w:lang w:val="is-IS"/>
        </w:rPr>
        <w:t>VIÐAUKI II</w:t>
      </w:r>
    </w:p>
    <w:p w14:paraId="2CB0174C" w14:textId="77777777" w:rsidR="00DB42DE" w:rsidRPr="004C7C31" w:rsidRDefault="00DB42DE" w:rsidP="00DB42DE">
      <w:pPr>
        <w:rPr>
          <w:sz w:val="22"/>
          <w:szCs w:val="22"/>
          <w:lang w:val="is-IS"/>
        </w:rPr>
      </w:pPr>
    </w:p>
    <w:p w14:paraId="7A7A7694" w14:textId="6C3677A9" w:rsidR="00DB42DE" w:rsidRPr="004C7C31" w:rsidRDefault="00DB42DE" w:rsidP="00DB42DE">
      <w:pPr>
        <w:ind w:left="1134" w:hanging="567"/>
        <w:rPr>
          <w:b/>
          <w:sz w:val="22"/>
          <w:szCs w:val="22"/>
          <w:lang w:val="is-IS"/>
        </w:rPr>
      </w:pPr>
      <w:r w:rsidRPr="004C7C31">
        <w:rPr>
          <w:b/>
          <w:sz w:val="22"/>
          <w:szCs w:val="22"/>
          <w:lang w:val="is-IS"/>
        </w:rPr>
        <w:t>A.</w:t>
      </w:r>
      <w:r w:rsidRPr="004C7C31">
        <w:rPr>
          <w:b/>
          <w:sz w:val="22"/>
          <w:szCs w:val="22"/>
          <w:lang w:val="is-IS"/>
        </w:rPr>
        <w:tab/>
        <w:t>FRAMLEIÐENDUR SEM ERU ÁBYRG</w:t>
      </w:r>
      <w:r w:rsidR="002A1666" w:rsidRPr="004C7C31">
        <w:rPr>
          <w:b/>
          <w:sz w:val="22"/>
          <w:szCs w:val="22"/>
          <w:lang w:val="is-IS"/>
        </w:rPr>
        <w:t>I</w:t>
      </w:r>
      <w:r w:rsidRPr="004C7C31">
        <w:rPr>
          <w:b/>
          <w:sz w:val="22"/>
          <w:szCs w:val="22"/>
          <w:lang w:val="is-IS"/>
        </w:rPr>
        <w:t>R FYRIR LOKASAMÞYKKT</w:t>
      </w:r>
    </w:p>
    <w:p w14:paraId="4723FFE8" w14:textId="77777777" w:rsidR="00DB42DE" w:rsidRPr="004C7C31" w:rsidRDefault="00DB42DE" w:rsidP="00DB42DE">
      <w:pPr>
        <w:pStyle w:val="EndnoteText"/>
        <w:tabs>
          <w:tab w:val="clear" w:pos="567"/>
        </w:tabs>
        <w:rPr>
          <w:bCs/>
          <w:szCs w:val="22"/>
          <w:lang w:val="is-IS"/>
        </w:rPr>
      </w:pPr>
    </w:p>
    <w:p w14:paraId="4B1D2FBD" w14:textId="77777777" w:rsidR="00DB42DE" w:rsidRPr="004C7C31" w:rsidRDefault="00DB42DE" w:rsidP="00DB42DE">
      <w:pPr>
        <w:ind w:left="1134" w:hanging="567"/>
        <w:rPr>
          <w:b/>
          <w:sz w:val="22"/>
          <w:szCs w:val="22"/>
          <w:lang w:val="is-IS"/>
        </w:rPr>
      </w:pPr>
      <w:r w:rsidRPr="004C7C31">
        <w:rPr>
          <w:b/>
          <w:sz w:val="22"/>
          <w:szCs w:val="22"/>
          <w:lang w:val="is-IS"/>
        </w:rPr>
        <w:t>B.</w:t>
      </w:r>
      <w:r w:rsidRPr="004C7C31">
        <w:rPr>
          <w:b/>
          <w:sz w:val="22"/>
          <w:szCs w:val="22"/>
          <w:lang w:val="is-IS"/>
        </w:rPr>
        <w:tab/>
        <w:t>FORSENDUR FYRIR, EÐA TAKMARKANIR Á</w:t>
      </w:r>
      <w:r w:rsidRPr="004C7C31" w:rsidDel="003C3466">
        <w:rPr>
          <w:b/>
          <w:sz w:val="22"/>
          <w:szCs w:val="22"/>
          <w:lang w:val="is-IS"/>
        </w:rPr>
        <w:t xml:space="preserve"> </w:t>
      </w:r>
      <w:r w:rsidRPr="004C7C31">
        <w:rPr>
          <w:b/>
          <w:sz w:val="22"/>
          <w:szCs w:val="22"/>
          <w:lang w:val="is-IS"/>
        </w:rPr>
        <w:t>AFGREIÐSLU OG NOTKUN</w:t>
      </w:r>
    </w:p>
    <w:p w14:paraId="39BD31F0" w14:textId="77777777" w:rsidR="00DB42DE" w:rsidRPr="004C7C31" w:rsidRDefault="00DB42DE" w:rsidP="00DB42DE">
      <w:pPr>
        <w:pStyle w:val="EndnoteText"/>
        <w:tabs>
          <w:tab w:val="clear" w:pos="567"/>
        </w:tabs>
        <w:rPr>
          <w:bCs/>
          <w:szCs w:val="22"/>
          <w:lang w:val="is-IS"/>
        </w:rPr>
      </w:pPr>
    </w:p>
    <w:p w14:paraId="2A319A95" w14:textId="77777777" w:rsidR="00DB42DE" w:rsidRPr="004C7C31" w:rsidRDefault="00DB42DE" w:rsidP="00DB42DE">
      <w:pPr>
        <w:ind w:left="1134" w:hanging="567"/>
        <w:rPr>
          <w:b/>
          <w:sz w:val="22"/>
          <w:szCs w:val="22"/>
          <w:lang w:val="is-IS"/>
        </w:rPr>
      </w:pPr>
      <w:r w:rsidRPr="004C7C31">
        <w:rPr>
          <w:b/>
          <w:sz w:val="22"/>
          <w:szCs w:val="22"/>
          <w:lang w:val="is-IS"/>
        </w:rPr>
        <w:t>C.</w:t>
      </w:r>
      <w:r w:rsidRPr="004C7C31">
        <w:rPr>
          <w:b/>
          <w:sz w:val="22"/>
          <w:szCs w:val="22"/>
          <w:lang w:val="is-IS"/>
        </w:rPr>
        <w:tab/>
        <w:t>UPPLÝSINGAR UM HÁMARK DÝRALYFJALEIFA</w:t>
      </w:r>
    </w:p>
    <w:p w14:paraId="4C040A2A" w14:textId="77777777" w:rsidR="00DB42DE" w:rsidRPr="00352563" w:rsidRDefault="00DB42DE" w:rsidP="00DB42DE">
      <w:pPr>
        <w:ind w:left="1134" w:hanging="567"/>
        <w:rPr>
          <w:b/>
          <w:sz w:val="22"/>
          <w:highlight w:val="yellow"/>
          <w:lang w:val="is-IS"/>
        </w:rPr>
      </w:pPr>
    </w:p>
    <w:p w14:paraId="44E47070" w14:textId="1518CB81" w:rsidR="00DB42DE" w:rsidRPr="004C7C31" w:rsidRDefault="00DB42DE" w:rsidP="00DB42DE">
      <w:pPr>
        <w:ind w:left="567" w:hanging="567"/>
        <w:rPr>
          <w:b/>
          <w:sz w:val="22"/>
          <w:szCs w:val="22"/>
          <w:highlight w:val="yellow"/>
          <w:lang w:val="is-IS"/>
        </w:rPr>
      </w:pPr>
      <w:r w:rsidRPr="004C7C31">
        <w:rPr>
          <w:b/>
          <w:sz w:val="22"/>
          <w:szCs w:val="22"/>
          <w:highlight w:val="yellow"/>
          <w:lang w:val="is-IS"/>
        </w:rPr>
        <w:br w:type="page"/>
      </w:r>
    </w:p>
    <w:p w14:paraId="45753A84" w14:textId="77777777" w:rsidR="00DB42DE" w:rsidRPr="004C7C31" w:rsidRDefault="00DB42DE" w:rsidP="00DB42DE">
      <w:pPr>
        <w:ind w:left="567" w:hanging="567"/>
        <w:rPr>
          <w:bCs/>
          <w:sz w:val="22"/>
          <w:szCs w:val="22"/>
          <w:lang w:val="is-IS"/>
        </w:rPr>
      </w:pPr>
    </w:p>
    <w:p w14:paraId="3D52C421" w14:textId="77777777" w:rsidR="00DB42DE" w:rsidRPr="004C7C31" w:rsidRDefault="00DB42DE" w:rsidP="00DB42DE">
      <w:pPr>
        <w:ind w:left="567" w:hanging="567"/>
        <w:rPr>
          <w:b/>
          <w:sz w:val="22"/>
          <w:szCs w:val="22"/>
          <w:lang w:val="is-IS"/>
        </w:rPr>
      </w:pPr>
      <w:r w:rsidRPr="004C7C31">
        <w:rPr>
          <w:b/>
          <w:sz w:val="22"/>
          <w:szCs w:val="22"/>
          <w:lang w:val="is-IS"/>
        </w:rPr>
        <w:t>A.</w:t>
      </w:r>
      <w:r w:rsidRPr="004C7C31">
        <w:rPr>
          <w:b/>
          <w:sz w:val="22"/>
          <w:szCs w:val="22"/>
          <w:lang w:val="is-IS"/>
        </w:rPr>
        <w:tab/>
        <w:t>FRAMLEIÐENDUR SEM ERU ÁBYRGIR FYRIR LOKASAMÞYKKT</w:t>
      </w:r>
    </w:p>
    <w:p w14:paraId="2B3AE83A" w14:textId="77777777" w:rsidR="00DB42DE" w:rsidRPr="004C7C31" w:rsidRDefault="00DB42DE" w:rsidP="00DB42DE">
      <w:pPr>
        <w:ind w:left="567" w:hanging="567"/>
        <w:rPr>
          <w:sz w:val="22"/>
          <w:szCs w:val="22"/>
          <w:lang w:val="is-IS"/>
        </w:rPr>
      </w:pPr>
    </w:p>
    <w:p w14:paraId="0DEBC26E" w14:textId="77777777" w:rsidR="00DB42DE" w:rsidRPr="004C7C31" w:rsidRDefault="00DB42DE" w:rsidP="00DB42DE">
      <w:pPr>
        <w:rPr>
          <w:sz w:val="22"/>
          <w:szCs w:val="22"/>
          <w:u w:val="single"/>
          <w:lang w:val="is-IS"/>
        </w:rPr>
      </w:pPr>
      <w:r w:rsidRPr="004C7C31">
        <w:rPr>
          <w:sz w:val="22"/>
          <w:szCs w:val="22"/>
          <w:u w:val="single"/>
          <w:lang w:val="is-IS"/>
        </w:rPr>
        <w:t>Heiti og heimilisfang framleiðenda sem eru ábyrgir fyrir lokasamþykkt</w:t>
      </w:r>
    </w:p>
    <w:p w14:paraId="3A13461A" w14:textId="77777777" w:rsidR="001A0C2F" w:rsidRPr="004C7C31" w:rsidRDefault="001A0C2F" w:rsidP="001A0C2F">
      <w:pPr>
        <w:rPr>
          <w:sz w:val="22"/>
          <w:szCs w:val="22"/>
          <w:lang w:val="is-IS"/>
        </w:rPr>
      </w:pPr>
      <w:r w:rsidRPr="004C7C31">
        <w:rPr>
          <w:sz w:val="22"/>
          <w:szCs w:val="22"/>
          <w:lang w:val="is-IS"/>
        </w:rPr>
        <w:t>Produlab Pharma B.V.</w:t>
      </w:r>
    </w:p>
    <w:p w14:paraId="1075341B" w14:textId="77777777" w:rsidR="001A0C2F" w:rsidRPr="004C7C31" w:rsidRDefault="001A0C2F" w:rsidP="001A0C2F">
      <w:pPr>
        <w:rPr>
          <w:sz w:val="22"/>
          <w:szCs w:val="22"/>
          <w:lang w:val="is-IS"/>
        </w:rPr>
      </w:pPr>
      <w:r w:rsidRPr="004C7C31">
        <w:rPr>
          <w:sz w:val="22"/>
          <w:szCs w:val="22"/>
          <w:lang w:val="is-IS"/>
        </w:rPr>
        <w:t>Forellenweg 16</w:t>
      </w:r>
    </w:p>
    <w:p w14:paraId="7B5CAF6B" w14:textId="77777777" w:rsidR="001A0C2F" w:rsidRPr="004C7C31" w:rsidRDefault="001A0C2F" w:rsidP="001A0C2F">
      <w:pPr>
        <w:rPr>
          <w:sz w:val="22"/>
          <w:szCs w:val="22"/>
          <w:lang w:val="is-IS"/>
        </w:rPr>
      </w:pPr>
      <w:r w:rsidRPr="004C7C31">
        <w:rPr>
          <w:sz w:val="22"/>
          <w:szCs w:val="22"/>
          <w:lang w:val="is-IS"/>
        </w:rPr>
        <w:t>4941 SJ Raamsdonksveer</w:t>
      </w:r>
    </w:p>
    <w:p w14:paraId="2DC2A43E" w14:textId="28C43F92" w:rsidR="001A0C2F" w:rsidRPr="004C7C31" w:rsidRDefault="001A0C2F" w:rsidP="001A0C2F">
      <w:pPr>
        <w:rPr>
          <w:sz w:val="22"/>
          <w:szCs w:val="22"/>
          <w:lang w:val="is-IS"/>
        </w:rPr>
      </w:pPr>
      <w:r w:rsidRPr="004C7C31">
        <w:rPr>
          <w:sz w:val="22"/>
          <w:szCs w:val="22"/>
          <w:lang w:val="is-IS"/>
        </w:rPr>
        <w:t>Hollandi</w:t>
      </w:r>
    </w:p>
    <w:p w14:paraId="1FE24751" w14:textId="77777777" w:rsidR="00DB42DE" w:rsidRPr="004C7C31" w:rsidRDefault="00DB42DE" w:rsidP="00DB42DE">
      <w:pPr>
        <w:rPr>
          <w:sz w:val="22"/>
          <w:szCs w:val="22"/>
          <w:lang w:val="is-IS"/>
        </w:rPr>
      </w:pPr>
    </w:p>
    <w:p w14:paraId="46D6C2DF" w14:textId="77777777" w:rsidR="00DB42DE" w:rsidRPr="00352563" w:rsidRDefault="00DB42DE" w:rsidP="00DB42DE">
      <w:pPr>
        <w:rPr>
          <w:sz w:val="22"/>
          <w:highlight w:val="yellow"/>
          <w:lang w:val="is-IS"/>
        </w:rPr>
      </w:pPr>
    </w:p>
    <w:p w14:paraId="37FEB3B0" w14:textId="77777777" w:rsidR="00DB42DE" w:rsidRPr="004C7C31" w:rsidRDefault="00DB42DE" w:rsidP="00DB42DE">
      <w:pPr>
        <w:ind w:left="567" w:hanging="567"/>
        <w:rPr>
          <w:b/>
          <w:sz w:val="22"/>
          <w:szCs w:val="22"/>
          <w:lang w:val="is-IS"/>
        </w:rPr>
      </w:pPr>
      <w:r w:rsidRPr="004C7C31">
        <w:rPr>
          <w:b/>
          <w:sz w:val="22"/>
          <w:szCs w:val="22"/>
          <w:lang w:val="is-IS"/>
        </w:rPr>
        <w:t>B.</w:t>
      </w:r>
      <w:r w:rsidRPr="004C7C31">
        <w:rPr>
          <w:b/>
          <w:sz w:val="22"/>
          <w:szCs w:val="22"/>
          <w:lang w:val="is-IS"/>
        </w:rPr>
        <w:tab/>
        <w:t>FORSENDUR FYRIR, EÐA TAKMARKANIR Á, AFGREIÐSLU OG NOTKUN</w:t>
      </w:r>
    </w:p>
    <w:p w14:paraId="41403623" w14:textId="77777777" w:rsidR="00DB42DE" w:rsidRPr="004C7C31" w:rsidRDefault="00DB42DE" w:rsidP="00DB42DE">
      <w:pPr>
        <w:rPr>
          <w:sz w:val="22"/>
          <w:szCs w:val="22"/>
          <w:lang w:val="is-IS"/>
        </w:rPr>
      </w:pPr>
    </w:p>
    <w:p w14:paraId="5769B654" w14:textId="77777777" w:rsidR="00DB42DE" w:rsidRPr="004C7C31" w:rsidRDefault="00DB42DE" w:rsidP="00DB42DE">
      <w:pPr>
        <w:pStyle w:val="BodyText3"/>
        <w:numPr>
          <w:ilvl w:val="12"/>
          <w:numId w:val="0"/>
        </w:numPr>
        <w:rPr>
          <w:szCs w:val="22"/>
        </w:rPr>
      </w:pPr>
      <w:r w:rsidRPr="004C7C31">
        <w:rPr>
          <w:szCs w:val="22"/>
        </w:rPr>
        <w:t>Dýralyfið er lyfseðilsskylt.</w:t>
      </w:r>
    </w:p>
    <w:p w14:paraId="0D8497A6" w14:textId="77777777" w:rsidR="00DB42DE" w:rsidRPr="00352563" w:rsidRDefault="00DB42DE" w:rsidP="00DB42DE">
      <w:pPr>
        <w:rPr>
          <w:sz w:val="22"/>
          <w:highlight w:val="yellow"/>
          <w:lang w:val="is-IS"/>
        </w:rPr>
      </w:pPr>
    </w:p>
    <w:p w14:paraId="32BA7AB2" w14:textId="77777777" w:rsidR="00DB42DE" w:rsidRPr="00352563" w:rsidRDefault="00DB42DE" w:rsidP="00DB42DE">
      <w:pPr>
        <w:rPr>
          <w:sz w:val="22"/>
          <w:highlight w:val="yellow"/>
          <w:lang w:val="is-IS"/>
        </w:rPr>
      </w:pPr>
    </w:p>
    <w:p w14:paraId="3701CBC4" w14:textId="77777777" w:rsidR="00DB42DE" w:rsidRPr="004C7C31" w:rsidRDefault="00DB42DE" w:rsidP="00DB42DE">
      <w:pPr>
        <w:ind w:left="567" w:hanging="567"/>
        <w:rPr>
          <w:sz w:val="22"/>
          <w:szCs w:val="22"/>
          <w:lang w:val="is-IS"/>
        </w:rPr>
      </w:pPr>
      <w:r w:rsidRPr="004C7C31">
        <w:rPr>
          <w:b/>
          <w:sz w:val="22"/>
          <w:szCs w:val="22"/>
          <w:lang w:val="is-IS"/>
        </w:rPr>
        <w:t>C.</w:t>
      </w:r>
      <w:r w:rsidRPr="004C7C31">
        <w:rPr>
          <w:b/>
          <w:sz w:val="22"/>
          <w:szCs w:val="22"/>
          <w:lang w:val="is-IS"/>
        </w:rPr>
        <w:tab/>
        <w:t>UPPLÝSINGAR UM HÁMARK DÝRALYFJALEIFA</w:t>
      </w:r>
    </w:p>
    <w:p w14:paraId="5AF2F485" w14:textId="77777777" w:rsidR="00DB42DE" w:rsidRPr="004C7C31" w:rsidRDefault="00DB42DE" w:rsidP="00DB42DE">
      <w:pPr>
        <w:rPr>
          <w:sz w:val="22"/>
          <w:szCs w:val="22"/>
          <w:lang w:val="is-IS"/>
        </w:rPr>
      </w:pPr>
    </w:p>
    <w:p w14:paraId="359B75BF" w14:textId="75B176AF" w:rsidR="00DB42DE" w:rsidRPr="004C7C31" w:rsidRDefault="00FC2578" w:rsidP="00DB42DE">
      <w:pPr>
        <w:rPr>
          <w:sz w:val="22"/>
          <w:szCs w:val="22"/>
          <w:lang w:val="is-IS"/>
        </w:rPr>
      </w:pPr>
      <w:r w:rsidRPr="000B3386">
        <w:rPr>
          <w:sz w:val="22"/>
          <w:lang w:val="is-IS"/>
        </w:rPr>
        <w:t xml:space="preserve">Virka efnið </w:t>
      </w:r>
      <w:r w:rsidR="00DB42DE" w:rsidRPr="004C7C31">
        <w:rPr>
          <w:sz w:val="22"/>
          <w:szCs w:val="22"/>
          <w:lang w:val="is-IS"/>
        </w:rPr>
        <w:t xml:space="preserve">í </w:t>
      </w:r>
      <w:r w:rsidR="00E442B0" w:rsidRPr="004C7C31">
        <w:rPr>
          <w:sz w:val="22"/>
          <w:szCs w:val="22"/>
          <w:lang w:val="is-IS"/>
        </w:rPr>
        <w:t xml:space="preserve">Meloxidolor </w:t>
      </w:r>
      <w:r w:rsidR="00DB42DE" w:rsidRPr="004C7C31">
        <w:rPr>
          <w:sz w:val="22"/>
          <w:szCs w:val="22"/>
          <w:lang w:val="is-IS"/>
        </w:rPr>
        <w:t>er leyft innihaldsefni samkvæmt lýsingu</w:t>
      </w:r>
      <w:r w:rsidR="00DB42DE" w:rsidRPr="004C7C31" w:rsidDel="00382409">
        <w:rPr>
          <w:sz w:val="22"/>
          <w:szCs w:val="22"/>
          <w:lang w:val="is-IS"/>
        </w:rPr>
        <w:t xml:space="preserve"> </w:t>
      </w:r>
      <w:r w:rsidR="00DB42DE" w:rsidRPr="004C7C31">
        <w:rPr>
          <w:sz w:val="22"/>
          <w:szCs w:val="22"/>
          <w:lang w:val="is-IS"/>
        </w:rPr>
        <w:t>í töflu 1 í viðaukanum við reglugerð framkvæmdastjórnarinnar (ESB) nr. 37/2010:</w:t>
      </w:r>
    </w:p>
    <w:p w14:paraId="2800FBA7" w14:textId="77777777" w:rsidR="00DB42DE" w:rsidRPr="004C7C31" w:rsidRDefault="00DB42DE" w:rsidP="00DB42DE">
      <w:pPr>
        <w:rPr>
          <w:sz w:val="22"/>
          <w:szCs w:val="22"/>
          <w:lang w:val="is-IS"/>
        </w:rPr>
      </w:pPr>
    </w:p>
    <w:tbl>
      <w:tblPr>
        <w:tblW w:w="928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134"/>
        <w:gridCol w:w="1701"/>
        <w:gridCol w:w="1276"/>
        <w:gridCol w:w="1276"/>
        <w:gridCol w:w="1417"/>
      </w:tblGrid>
      <w:tr w:rsidR="00DB42DE" w:rsidRPr="004C7C31" w14:paraId="2005CC36" w14:textId="77777777" w:rsidTr="004B1248">
        <w:trPr>
          <w:cantSplit/>
        </w:trPr>
        <w:tc>
          <w:tcPr>
            <w:tcW w:w="1204" w:type="dxa"/>
          </w:tcPr>
          <w:p w14:paraId="48C2F249" w14:textId="77777777" w:rsidR="00DB42DE" w:rsidRPr="00352563" w:rsidRDefault="00DB42DE" w:rsidP="004B1248">
            <w:pPr>
              <w:pStyle w:val="EndnoteText"/>
              <w:tabs>
                <w:tab w:val="clear" w:pos="567"/>
              </w:tabs>
              <w:jc w:val="center"/>
              <w:rPr>
                <w:lang w:val="is-IS"/>
              </w:rPr>
            </w:pPr>
            <w:r w:rsidRPr="00352563">
              <w:rPr>
                <w:lang w:val="is-IS"/>
              </w:rPr>
              <w:t>Lyfjafræði</w:t>
            </w:r>
            <w:r w:rsidRPr="00352563">
              <w:rPr>
                <w:lang w:val="is-IS"/>
              </w:rPr>
              <w:softHyphen/>
              <w:t>lega virkt efni</w:t>
            </w:r>
          </w:p>
        </w:tc>
        <w:tc>
          <w:tcPr>
            <w:tcW w:w="1276" w:type="dxa"/>
          </w:tcPr>
          <w:p w14:paraId="79D5B255" w14:textId="77777777" w:rsidR="00DB42DE" w:rsidRPr="00352563" w:rsidRDefault="00DB42DE" w:rsidP="004B1248">
            <w:pPr>
              <w:jc w:val="center"/>
              <w:rPr>
                <w:sz w:val="22"/>
                <w:lang w:val="is-IS"/>
              </w:rPr>
            </w:pPr>
            <w:r w:rsidRPr="00352563">
              <w:rPr>
                <w:sz w:val="22"/>
                <w:lang w:val="is-IS"/>
              </w:rPr>
              <w:t>Markefni lyfjaleifa</w:t>
            </w:r>
          </w:p>
        </w:tc>
        <w:tc>
          <w:tcPr>
            <w:tcW w:w="1134" w:type="dxa"/>
          </w:tcPr>
          <w:p w14:paraId="16276297" w14:textId="77777777" w:rsidR="00DB42DE" w:rsidRPr="00352563" w:rsidRDefault="00DB42DE" w:rsidP="004B1248">
            <w:pPr>
              <w:jc w:val="center"/>
              <w:rPr>
                <w:sz w:val="22"/>
                <w:lang w:val="is-IS"/>
              </w:rPr>
            </w:pPr>
            <w:r w:rsidRPr="00352563">
              <w:rPr>
                <w:sz w:val="22"/>
                <w:lang w:val="is-IS"/>
              </w:rPr>
              <w:t>Dýra-tegundir</w:t>
            </w:r>
          </w:p>
        </w:tc>
        <w:tc>
          <w:tcPr>
            <w:tcW w:w="1701" w:type="dxa"/>
          </w:tcPr>
          <w:p w14:paraId="7FFDEA22" w14:textId="77777777" w:rsidR="00DB42DE" w:rsidRPr="00352563" w:rsidRDefault="00DB42DE" w:rsidP="004B1248">
            <w:pPr>
              <w:jc w:val="center"/>
              <w:rPr>
                <w:sz w:val="22"/>
                <w:lang w:val="is-IS"/>
              </w:rPr>
            </w:pPr>
            <w:r w:rsidRPr="00352563">
              <w:rPr>
                <w:sz w:val="22"/>
                <w:lang w:val="is-IS"/>
              </w:rPr>
              <w:t>Hámark lyfjaleifa (MRL)</w:t>
            </w:r>
          </w:p>
        </w:tc>
        <w:tc>
          <w:tcPr>
            <w:tcW w:w="1276" w:type="dxa"/>
          </w:tcPr>
          <w:p w14:paraId="4B0C0BCB" w14:textId="77777777" w:rsidR="00DB42DE" w:rsidRPr="00352563" w:rsidRDefault="00DB42DE" w:rsidP="004B1248">
            <w:pPr>
              <w:jc w:val="center"/>
              <w:rPr>
                <w:sz w:val="22"/>
                <w:lang w:val="is-IS"/>
              </w:rPr>
            </w:pPr>
            <w:r w:rsidRPr="00352563">
              <w:rPr>
                <w:sz w:val="22"/>
                <w:lang w:val="is-IS"/>
              </w:rPr>
              <w:t>Markvefur</w:t>
            </w:r>
          </w:p>
        </w:tc>
        <w:tc>
          <w:tcPr>
            <w:tcW w:w="1276" w:type="dxa"/>
          </w:tcPr>
          <w:p w14:paraId="282D44E3" w14:textId="77777777" w:rsidR="00DB42DE" w:rsidRPr="00352563" w:rsidRDefault="00DB42DE" w:rsidP="004B1248">
            <w:pPr>
              <w:jc w:val="center"/>
              <w:rPr>
                <w:sz w:val="22"/>
                <w:lang w:val="is-IS"/>
              </w:rPr>
            </w:pPr>
            <w:r w:rsidRPr="00352563">
              <w:rPr>
                <w:sz w:val="22"/>
                <w:lang w:val="is-IS"/>
              </w:rPr>
              <w:t>Önnur ákvæði</w:t>
            </w:r>
          </w:p>
        </w:tc>
        <w:tc>
          <w:tcPr>
            <w:tcW w:w="1417" w:type="dxa"/>
          </w:tcPr>
          <w:p w14:paraId="6BB87FA5" w14:textId="77777777" w:rsidR="00DB42DE" w:rsidRPr="00352563" w:rsidRDefault="00DB42DE" w:rsidP="004B1248">
            <w:pPr>
              <w:jc w:val="center"/>
              <w:rPr>
                <w:sz w:val="22"/>
                <w:lang w:val="is-IS"/>
              </w:rPr>
            </w:pPr>
            <w:r w:rsidRPr="00352563">
              <w:rPr>
                <w:sz w:val="22"/>
                <w:lang w:val="is-IS"/>
              </w:rPr>
              <w:t>Flokkun eftir meðferð</w:t>
            </w:r>
          </w:p>
        </w:tc>
      </w:tr>
      <w:tr w:rsidR="00DB42DE" w:rsidRPr="007065AD" w14:paraId="114060DD" w14:textId="77777777" w:rsidTr="004B1248">
        <w:trPr>
          <w:cantSplit/>
        </w:trPr>
        <w:tc>
          <w:tcPr>
            <w:tcW w:w="1204" w:type="dxa"/>
            <w:vMerge w:val="restart"/>
          </w:tcPr>
          <w:p w14:paraId="1978036B" w14:textId="77777777" w:rsidR="00DB42DE" w:rsidRPr="00352563" w:rsidRDefault="00DB42DE" w:rsidP="004B1248">
            <w:pPr>
              <w:rPr>
                <w:sz w:val="22"/>
                <w:lang w:val="is-IS"/>
              </w:rPr>
            </w:pPr>
            <w:r w:rsidRPr="00352563">
              <w:rPr>
                <w:sz w:val="22"/>
                <w:lang w:val="is-IS"/>
              </w:rPr>
              <w:t>Meloxicam</w:t>
            </w:r>
          </w:p>
        </w:tc>
        <w:tc>
          <w:tcPr>
            <w:tcW w:w="1276" w:type="dxa"/>
            <w:vMerge w:val="restart"/>
          </w:tcPr>
          <w:p w14:paraId="2C27E482" w14:textId="77777777" w:rsidR="00DB42DE" w:rsidRPr="00352563" w:rsidRDefault="00DB42DE" w:rsidP="004B1248">
            <w:pPr>
              <w:rPr>
                <w:sz w:val="22"/>
                <w:lang w:val="is-IS"/>
              </w:rPr>
            </w:pPr>
            <w:r w:rsidRPr="00352563">
              <w:rPr>
                <w:sz w:val="22"/>
                <w:lang w:val="is-IS"/>
              </w:rPr>
              <w:t>Meloxicam</w:t>
            </w:r>
          </w:p>
        </w:tc>
        <w:tc>
          <w:tcPr>
            <w:tcW w:w="1134" w:type="dxa"/>
          </w:tcPr>
          <w:p w14:paraId="11761164" w14:textId="77777777" w:rsidR="00DB42DE" w:rsidRPr="00352563" w:rsidRDefault="00DB42DE" w:rsidP="004B1248">
            <w:pPr>
              <w:rPr>
                <w:sz w:val="22"/>
                <w:lang w:val="is-IS"/>
              </w:rPr>
            </w:pPr>
            <w:r w:rsidRPr="00352563">
              <w:rPr>
                <w:sz w:val="22"/>
                <w:lang w:val="is-IS"/>
              </w:rPr>
              <w:t>Nautgripir, geitur, svín, kanínur,</w:t>
            </w:r>
          </w:p>
          <w:p w14:paraId="7985EBB6" w14:textId="77777777" w:rsidR="00DB42DE" w:rsidRPr="00352563" w:rsidRDefault="00DB42DE" w:rsidP="004B1248">
            <w:pPr>
              <w:rPr>
                <w:sz w:val="22"/>
                <w:lang w:val="is-IS"/>
              </w:rPr>
            </w:pPr>
            <w:r w:rsidRPr="00352563">
              <w:rPr>
                <w:sz w:val="22"/>
                <w:lang w:val="is-IS"/>
              </w:rPr>
              <w:t>Hestar (equidae)</w:t>
            </w:r>
          </w:p>
        </w:tc>
        <w:tc>
          <w:tcPr>
            <w:tcW w:w="1701" w:type="dxa"/>
          </w:tcPr>
          <w:p w14:paraId="21B0A2C6" w14:textId="77777777" w:rsidR="00DB42DE" w:rsidRPr="00352563" w:rsidRDefault="00DB42DE" w:rsidP="004B1248">
            <w:pPr>
              <w:rPr>
                <w:sz w:val="22"/>
                <w:lang w:val="is-IS"/>
              </w:rPr>
            </w:pPr>
            <w:r w:rsidRPr="00352563">
              <w:rPr>
                <w:sz w:val="22"/>
                <w:lang w:val="is-IS"/>
              </w:rPr>
              <w:t>20 µg/kg</w:t>
            </w:r>
          </w:p>
          <w:p w14:paraId="106150F0" w14:textId="77777777" w:rsidR="00DB42DE" w:rsidRPr="00352563" w:rsidRDefault="00DB42DE" w:rsidP="004B1248">
            <w:pPr>
              <w:rPr>
                <w:sz w:val="22"/>
                <w:lang w:val="is-IS"/>
              </w:rPr>
            </w:pPr>
            <w:r w:rsidRPr="00352563">
              <w:rPr>
                <w:sz w:val="22"/>
                <w:lang w:val="is-IS"/>
              </w:rPr>
              <w:t>65 µg/kg</w:t>
            </w:r>
          </w:p>
          <w:p w14:paraId="006AB3D9" w14:textId="77777777" w:rsidR="00DB42DE" w:rsidRPr="00352563" w:rsidRDefault="00DB42DE" w:rsidP="004B1248">
            <w:pPr>
              <w:rPr>
                <w:sz w:val="22"/>
                <w:lang w:val="is-IS"/>
              </w:rPr>
            </w:pPr>
            <w:r w:rsidRPr="00352563">
              <w:rPr>
                <w:sz w:val="22"/>
                <w:lang w:val="is-IS"/>
              </w:rPr>
              <w:t>65 µg/kg</w:t>
            </w:r>
          </w:p>
        </w:tc>
        <w:tc>
          <w:tcPr>
            <w:tcW w:w="1276" w:type="dxa"/>
          </w:tcPr>
          <w:p w14:paraId="18824933" w14:textId="77777777" w:rsidR="00DB42DE" w:rsidRPr="00352563" w:rsidRDefault="00DB42DE" w:rsidP="004B1248">
            <w:pPr>
              <w:rPr>
                <w:sz w:val="22"/>
                <w:lang w:val="is-IS"/>
              </w:rPr>
            </w:pPr>
            <w:r w:rsidRPr="00352563">
              <w:rPr>
                <w:sz w:val="22"/>
                <w:lang w:val="is-IS"/>
              </w:rPr>
              <w:t>Vöðvar</w:t>
            </w:r>
          </w:p>
          <w:p w14:paraId="593EFA4D" w14:textId="77777777" w:rsidR="00DB42DE" w:rsidRPr="00352563" w:rsidRDefault="00DB42DE" w:rsidP="004B1248">
            <w:pPr>
              <w:rPr>
                <w:sz w:val="22"/>
                <w:lang w:val="is-IS"/>
              </w:rPr>
            </w:pPr>
            <w:r w:rsidRPr="00352563">
              <w:rPr>
                <w:sz w:val="22"/>
                <w:lang w:val="is-IS"/>
              </w:rPr>
              <w:t>Lifur</w:t>
            </w:r>
          </w:p>
          <w:p w14:paraId="601539F8" w14:textId="77777777" w:rsidR="00DB42DE" w:rsidRPr="00352563" w:rsidRDefault="00DB42DE" w:rsidP="004B1248">
            <w:pPr>
              <w:rPr>
                <w:sz w:val="22"/>
                <w:lang w:val="is-IS"/>
              </w:rPr>
            </w:pPr>
            <w:r w:rsidRPr="00352563">
              <w:rPr>
                <w:sz w:val="22"/>
                <w:lang w:val="is-IS"/>
              </w:rPr>
              <w:t>Nýru</w:t>
            </w:r>
          </w:p>
        </w:tc>
        <w:tc>
          <w:tcPr>
            <w:tcW w:w="1276" w:type="dxa"/>
            <w:vMerge w:val="restart"/>
          </w:tcPr>
          <w:p w14:paraId="295DC719" w14:textId="77777777" w:rsidR="00DB42DE" w:rsidRPr="00352563" w:rsidRDefault="00DB42DE" w:rsidP="004B1248">
            <w:pPr>
              <w:rPr>
                <w:sz w:val="22"/>
                <w:lang w:val="is-IS"/>
              </w:rPr>
            </w:pPr>
            <w:r w:rsidRPr="00352563">
              <w:rPr>
                <w:sz w:val="22"/>
                <w:lang w:val="is-IS"/>
              </w:rPr>
              <w:t>Engar upplýsingar</w:t>
            </w:r>
          </w:p>
        </w:tc>
        <w:tc>
          <w:tcPr>
            <w:tcW w:w="1417" w:type="dxa"/>
            <w:vMerge w:val="restart"/>
          </w:tcPr>
          <w:p w14:paraId="0DABC20F" w14:textId="77777777" w:rsidR="00DB42DE" w:rsidRPr="00352563" w:rsidRDefault="00DB42DE" w:rsidP="004B1248">
            <w:pPr>
              <w:rPr>
                <w:sz w:val="22"/>
                <w:lang w:val="is-IS"/>
              </w:rPr>
            </w:pPr>
            <w:r w:rsidRPr="00352563">
              <w:rPr>
                <w:sz w:val="22"/>
                <w:lang w:val="is-IS"/>
              </w:rPr>
              <w:t>Bólgueyðandi lyf/Bólgu</w:t>
            </w:r>
            <w:r w:rsidRPr="00352563">
              <w:rPr>
                <w:sz w:val="22"/>
                <w:lang w:val="is-IS"/>
              </w:rPr>
              <w:softHyphen/>
              <w:t>eyðandi gigtarlyf (NSAID)</w:t>
            </w:r>
          </w:p>
        </w:tc>
      </w:tr>
      <w:tr w:rsidR="00DB42DE" w:rsidRPr="004C7C31" w14:paraId="69108F64" w14:textId="77777777" w:rsidTr="004B1248">
        <w:trPr>
          <w:cantSplit/>
        </w:trPr>
        <w:tc>
          <w:tcPr>
            <w:tcW w:w="1204" w:type="dxa"/>
            <w:vMerge/>
          </w:tcPr>
          <w:p w14:paraId="6DD0C697" w14:textId="77777777" w:rsidR="00DB42DE" w:rsidRPr="00352563" w:rsidRDefault="00DB42DE" w:rsidP="004B1248">
            <w:pPr>
              <w:rPr>
                <w:sz w:val="22"/>
                <w:lang w:val="is-IS"/>
              </w:rPr>
            </w:pPr>
          </w:p>
        </w:tc>
        <w:tc>
          <w:tcPr>
            <w:tcW w:w="1276" w:type="dxa"/>
            <w:vMerge/>
          </w:tcPr>
          <w:p w14:paraId="7D5F738E" w14:textId="77777777" w:rsidR="00DB42DE" w:rsidRPr="00352563" w:rsidRDefault="00DB42DE" w:rsidP="004B1248">
            <w:pPr>
              <w:rPr>
                <w:sz w:val="22"/>
                <w:lang w:val="is-IS"/>
              </w:rPr>
            </w:pPr>
          </w:p>
        </w:tc>
        <w:tc>
          <w:tcPr>
            <w:tcW w:w="1134" w:type="dxa"/>
          </w:tcPr>
          <w:p w14:paraId="51E11395" w14:textId="77777777" w:rsidR="00DB42DE" w:rsidRPr="00352563" w:rsidRDefault="00DB42DE" w:rsidP="004B1248">
            <w:pPr>
              <w:rPr>
                <w:sz w:val="22"/>
                <w:lang w:val="is-IS"/>
              </w:rPr>
            </w:pPr>
            <w:r w:rsidRPr="00352563">
              <w:rPr>
                <w:sz w:val="22"/>
                <w:lang w:val="is-IS"/>
              </w:rPr>
              <w:t>Nautgripir, geitur</w:t>
            </w:r>
          </w:p>
        </w:tc>
        <w:tc>
          <w:tcPr>
            <w:tcW w:w="1701" w:type="dxa"/>
          </w:tcPr>
          <w:p w14:paraId="42B924DA" w14:textId="77777777" w:rsidR="00DB42DE" w:rsidRPr="00352563" w:rsidRDefault="00DB42DE" w:rsidP="004B1248">
            <w:pPr>
              <w:rPr>
                <w:sz w:val="22"/>
                <w:lang w:val="is-IS"/>
              </w:rPr>
            </w:pPr>
            <w:r w:rsidRPr="00352563">
              <w:rPr>
                <w:sz w:val="22"/>
                <w:lang w:val="is-IS"/>
              </w:rPr>
              <w:t>15 µg/kg</w:t>
            </w:r>
          </w:p>
        </w:tc>
        <w:tc>
          <w:tcPr>
            <w:tcW w:w="1276" w:type="dxa"/>
          </w:tcPr>
          <w:p w14:paraId="53C7A459" w14:textId="77777777" w:rsidR="00DB42DE" w:rsidRPr="00352563" w:rsidRDefault="00DB42DE" w:rsidP="004B1248">
            <w:pPr>
              <w:rPr>
                <w:sz w:val="22"/>
                <w:lang w:val="is-IS"/>
              </w:rPr>
            </w:pPr>
            <w:r w:rsidRPr="00352563">
              <w:rPr>
                <w:sz w:val="22"/>
                <w:lang w:val="is-IS"/>
              </w:rPr>
              <w:t>Mjólk</w:t>
            </w:r>
          </w:p>
        </w:tc>
        <w:tc>
          <w:tcPr>
            <w:tcW w:w="1276" w:type="dxa"/>
            <w:vMerge/>
          </w:tcPr>
          <w:p w14:paraId="2CF8CC6A" w14:textId="77777777" w:rsidR="00DB42DE" w:rsidRPr="00352563" w:rsidRDefault="00DB42DE" w:rsidP="004B1248">
            <w:pPr>
              <w:rPr>
                <w:sz w:val="22"/>
                <w:lang w:val="is-IS"/>
              </w:rPr>
            </w:pPr>
          </w:p>
        </w:tc>
        <w:tc>
          <w:tcPr>
            <w:tcW w:w="1417" w:type="dxa"/>
            <w:vMerge/>
          </w:tcPr>
          <w:p w14:paraId="5FC6CF6E" w14:textId="77777777" w:rsidR="00DB42DE" w:rsidRPr="00352563" w:rsidRDefault="00DB42DE" w:rsidP="004B1248">
            <w:pPr>
              <w:rPr>
                <w:sz w:val="22"/>
                <w:lang w:val="is-IS"/>
              </w:rPr>
            </w:pPr>
          </w:p>
        </w:tc>
      </w:tr>
    </w:tbl>
    <w:p w14:paraId="3B59E6C4" w14:textId="77777777" w:rsidR="00DB42DE" w:rsidRPr="00352563" w:rsidRDefault="00DB42DE" w:rsidP="00DB42DE">
      <w:pPr>
        <w:rPr>
          <w:sz w:val="22"/>
          <w:lang w:val="is-IS"/>
        </w:rPr>
      </w:pPr>
    </w:p>
    <w:p w14:paraId="02F6B537" w14:textId="77777777" w:rsidR="00DB42DE" w:rsidRPr="004C7C31" w:rsidRDefault="00DB42DE" w:rsidP="00352563">
      <w:pPr>
        <w:jc w:val="both"/>
        <w:rPr>
          <w:sz w:val="22"/>
          <w:szCs w:val="22"/>
          <w:lang w:val="is-IS"/>
        </w:rPr>
      </w:pPr>
      <w:r w:rsidRPr="004C7C31">
        <w:rPr>
          <w:sz w:val="22"/>
          <w:szCs w:val="22"/>
          <w:lang w:val="is-IS"/>
        </w:rPr>
        <w:t>Hjálparefnin sem talin eru upp í kafla 6.1 í samantekt á eiginleikum lyfsins eru ýmist leyfð innihaldsefni sem ekki þurfa gildi fyrir hámark lyfjaleifa samkvæmt töflu 1 í viðaukanum við reglugerð framkvæmdastjórnarinnar (ESB) nr. 37/2010 eða þau eru talin falla utan reglugerðar (EB) nr. 470/2009 þegar þau eru notuð eins og í þessu dýralyfi.</w:t>
      </w:r>
    </w:p>
    <w:p w14:paraId="3746D2BD" w14:textId="1B6860BE" w:rsidR="00DB42DE" w:rsidRPr="004C7C31" w:rsidRDefault="00DB42DE" w:rsidP="00DB42DE">
      <w:pPr>
        <w:rPr>
          <w:bCs/>
          <w:sz w:val="22"/>
          <w:szCs w:val="22"/>
          <w:highlight w:val="yellow"/>
          <w:lang w:val="is-IS"/>
        </w:rPr>
      </w:pPr>
    </w:p>
    <w:p w14:paraId="330F6352" w14:textId="77777777" w:rsidR="00DB42DE" w:rsidRPr="004C7C31" w:rsidRDefault="00DB42DE" w:rsidP="00DB42DE">
      <w:pPr>
        <w:rPr>
          <w:bCs/>
          <w:sz w:val="22"/>
          <w:szCs w:val="22"/>
          <w:highlight w:val="yellow"/>
          <w:lang w:val="is-IS"/>
        </w:rPr>
      </w:pPr>
      <w:r w:rsidRPr="004C7C31">
        <w:rPr>
          <w:bCs/>
          <w:sz w:val="22"/>
          <w:szCs w:val="22"/>
          <w:highlight w:val="yellow"/>
          <w:lang w:val="is-IS"/>
        </w:rPr>
        <w:br w:type="page"/>
      </w:r>
    </w:p>
    <w:p w14:paraId="6ED9CA15" w14:textId="77777777" w:rsidR="005D6548" w:rsidRPr="00352563" w:rsidRDefault="005D6548" w:rsidP="00BC29B4">
      <w:pPr>
        <w:rPr>
          <w:sz w:val="22"/>
          <w:highlight w:val="yellow"/>
          <w:lang w:val="is-IS"/>
        </w:rPr>
      </w:pPr>
    </w:p>
    <w:p w14:paraId="342A8788" w14:textId="77777777" w:rsidR="005D6548" w:rsidRPr="00352563" w:rsidRDefault="005D6548" w:rsidP="00BC29B4">
      <w:pPr>
        <w:rPr>
          <w:sz w:val="22"/>
          <w:highlight w:val="yellow"/>
          <w:lang w:val="is-IS"/>
        </w:rPr>
      </w:pPr>
    </w:p>
    <w:p w14:paraId="5E9E48A4" w14:textId="77777777" w:rsidR="005D6548" w:rsidRPr="00352563" w:rsidRDefault="005D6548" w:rsidP="00BC29B4">
      <w:pPr>
        <w:rPr>
          <w:sz w:val="22"/>
          <w:highlight w:val="yellow"/>
          <w:lang w:val="is-IS"/>
        </w:rPr>
      </w:pPr>
    </w:p>
    <w:p w14:paraId="7955AC6B" w14:textId="77777777" w:rsidR="005D6548" w:rsidRPr="00352563" w:rsidRDefault="005D6548" w:rsidP="00BC29B4">
      <w:pPr>
        <w:rPr>
          <w:sz w:val="22"/>
          <w:highlight w:val="yellow"/>
          <w:lang w:val="is-IS"/>
        </w:rPr>
      </w:pPr>
    </w:p>
    <w:p w14:paraId="66C473D6" w14:textId="77777777" w:rsidR="005D6548" w:rsidRPr="00352563" w:rsidRDefault="005D6548" w:rsidP="00BC29B4">
      <w:pPr>
        <w:rPr>
          <w:sz w:val="22"/>
          <w:highlight w:val="yellow"/>
          <w:lang w:val="is-IS"/>
        </w:rPr>
      </w:pPr>
    </w:p>
    <w:p w14:paraId="199CD966" w14:textId="77777777" w:rsidR="005D6548" w:rsidRPr="00352563" w:rsidRDefault="005D6548" w:rsidP="00BC29B4">
      <w:pPr>
        <w:rPr>
          <w:sz w:val="22"/>
          <w:highlight w:val="yellow"/>
          <w:lang w:val="is-IS"/>
        </w:rPr>
      </w:pPr>
    </w:p>
    <w:p w14:paraId="314CCCD0" w14:textId="77777777" w:rsidR="005D6548" w:rsidRPr="00352563" w:rsidRDefault="005D6548" w:rsidP="00BC29B4">
      <w:pPr>
        <w:rPr>
          <w:sz w:val="22"/>
          <w:highlight w:val="yellow"/>
          <w:lang w:val="is-IS"/>
        </w:rPr>
      </w:pPr>
    </w:p>
    <w:p w14:paraId="6A5A0839" w14:textId="77777777" w:rsidR="005D6548" w:rsidRPr="00352563" w:rsidRDefault="005D6548" w:rsidP="00BC29B4">
      <w:pPr>
        <w:rPr>
          <w:sz w:val="22"/>
          <w:highlight w:val="yellow"/>
          <w:lang w:val="is-IS"/>
        </w:rPr>
      </w:pPr>
    </w:p>
    <w:p w14:paraId="1AFA698C" w14:textId="77777777" w:rsidR="005D6548" w:rsidRPr="00352563" w:rsidRDefault="005D6548" w:rsidP="00BC29B4">
      <w:pPr>
        <w:rPr>
          <w:sz w:val="22"/>
          <w:highlight w:val="yellow"/>
          <w:lang w:val="is-IS"/>
        </w:rPr>
      </w:pPr>
    </w:p>
    <w:p w14:paraId="13AFD67C" w14:textId="77777777" w:rsidR="005D6548" w:rsidRPr="00352563" w:rsidRDefault="005D6548" w:rsidP="00BC29B4">
      <w:pPr>
        <w:rPr>
          <w:sz w:val="22"/>
          <w:highlight w:val="yellow"/>
          <w:lang w:val="is-IS"/>
        </w:rPr>
      </w:pPr>
    </w:p>
    <w:p w14:paraId="5BC4167B" w14:textId="77777777" w:rsidR="005D6548" w:rsidRPr="00352563" w:rsidRDefault="005D6548" w:rsidP="00BC29B4">
      <w:pPr>
        <w:rPr>
          <w:sz w:val="22"/>
          <w:highlight w:val="yellow"/>
          <w:lang w:val="is-IS"/>
        </w:rPr>
      </w:pPr>
    </w:p>
    <w:p w14:paraId="0C9F58CF" w14:textId="77777777" w:rsidR="005D6548" w:rsidRPr="00352563" w:rsidRDefault="005D6548" w:rsidP="00BC29B4">
      <w:pPr>
        <w:rPr>
          <w:sz w:val="22"/>
          <w:highlight w:val="yellow"/>
          <w:lang w:val="is-IS"/>
        </w:rPr>
      </w:pPr>
    </w:p>
    <w:p w14:paraId="581EB4CB" w14:textId="77777777" w:rsidR="005D6548" w:rsidRPr="00352563" w:rsidRDefault="005D6548" w:rsidP="00BC29B4">
      <w:pPr>
        <w:rPr>
          <w:sz w:val="22"/>
          <w:highlight w:val="yellow"/>
          <w:lang w:val="is-IS"/>
        </w:rPr>
      </w:pPr>
    </w:p>
    <w:p w14:paraId="2D0AC768" w14:textId="77777777" w:rsidR="005D6548" w:rsidRPr="00352563" w:rsidRDefault="005D6548" w:rsidP="00BC29B4">
      <w:pPr>
        <w:rPr>
          <w:sz w:val="22"/>
          <w:highlight w:val="yellow"/>
          <w:lang w:val="is-IS"/>
        </w:rPr>
      </w:pPr>
    </w:p>
    <w:p w14:paraId="1190BDB2" w14:textId="77777777" w:rsidR="005D6548" w:rsidRPr="00352563" w:rsidRDefault="005D6548" w:rsidP="00BC29B4">
      <w:pPr>
        <w:rPr>
          <w:sz w:val="22"/>
          <w:highlight w:val="yellow"/>
          <w:lang w:val="is-IS"/>
        </w:rPr>
      </w:pPr>
    </w:p>
    <w:p w14:paraId="78CA1221" w14:textId="77777777" w:rsidR="005D6548" w:rsidRPr="00352563" w:rsidRDefault="005D6548" w:rsidP="00BC29B4">
      <w:pPr>
        <w:rPr>
          <w:sz w:val="22"/>
          <w:highlight w:val="yellow"/>
          <w:lang w:val="is-IS"/>
        </w:rPr>
      </w:pPr>
    </w:p>
    <w:p w14:paraId="7B266C3A" w14:textId="77777777" w:rsidR="005D6548" w:rsidRPr="00352563" w:rsidRDefault="005D6548" w:rsidP="00BC29B4">
      <w:pPr>
        <w:rPr>
          <w:sz w:val="22"/>
          <w:highlight w:val="yellow"/>
          <w:lang w:val="is-IS"/>
        </w:rPr>
      </w:pPr>
    </w:p>
    <w:p w14:paraId="0C12F12C" w14:textId="77777777" w:rsidR="005D6548" w:rsidRPr="00352563" w:rsidRDefault="005D6548" w:rsidP="00BC29B4">
      <w:pPr>
        <w:rPr>
          <w:sz w:val="22"/>
          <w:highlight w:val="yellow"/>
          <w:lang w:val="is-IS"/>
        </w:rPr>
      </w:pPr>
    </w:p>
    <w:p w14:paraId="4DBAE173" w14:textId="77777777" w:rsidR="005D6548" w:rsidRPr="00352563" w:rsidRDefault="005D6548" w:rsidP="00BC29B4">
      <w:pPr>
        <w:rPr>
          <w:sz w:val="22"/>
          <w:highlight w:val="yellow"/>
          <w:lang w:val="is-IS"/>
        </w:rPr>
      </w:pPr>
    </w:p>
    <w:p w14:paraId="1567E906" w14:textId="77777777" w:rsidR="005D6548" w:rsidRPr="00352563" w:rsidRDefault="005D6548" w:rsidP="00BC29B4">
      <w:pPr>
        <w:rPr>
          <w:sz w:val="22"/>
          <w:highlight w:val="yellow"/>
          <w:lang w:val="is-IS"/>
        </w:rPr>
      </w:pPr>
    </w:p>
    <w:p w14:paraId="4E634267" w14:textId="77777777" w:rsidR="005D6548" w:rsidRPr="00352563" w:rsidRDefault="005D6548" w:rsidP="00BC29B4">
      <w:pPr>
        <w:rPr>
          <w:sz w:val="22"/>
          <w:highlight w:val="yellow"/>
          <w:lang w:val="is-IS"/>
        </w:rPr>
      </w:pPr>
    </w:p>
    <w:p w14:paraId="50F73E3C" w14:textId="77777777" w:rsidR="005D6548" w:rsidRPr="004C7C31" w:rsidRDefault="005D6548" w:rsidP="00BC29B4">
      <w:pPr>
        <w:rPr>
          <w:bCs/>
          <w:sz w:val="22"/>
          <w:szCs w:val="22"/>
          <w:lang w:val="is-IS"/>
        </w:rPr>
      </w:pPr>
    </w:p>
    <w:p w14:paraId="04388FE4" w14:textId="77777777" w:rsidR="002B194B" w:rsidRDefault="002B194B" w:rsidP="00BC29B4">
      <w:pPr>
        <w:jc w:val="center"/>
        <w:rPr>
          <w:b/>
          <w:sz w:val="22"/>
          <w:szCs w:val="22"/>
          <w:lang w:val="is-IS"/>
        </w:rPr>
      </w:pPr>
    </w:p>
    <w:p w14:paraId="381B7550" w14:textId="77777777" w:rsidR="005D6548" w:rsidRPr="004C7C31" w:rsidRDefault="005D6548" w:rsidP="00BC29B4">
      <w:pPr>
        <w:jc w:val="center"/>
        <w:rPr>
          <w:b/>
          <w:sz w:val="22"/>
          <w:szCs w:val="22"/>
          <w:lang w:val="is-IS"/>
        </w:rPr>
      </w:pPr>
      <w:r w:rsidRPr="004C7C31">
        <w:rPr>
          <w:b/>
          <w:sz w:val="22"/>
          <w:szCs w:val="22"/>
          <w:lang w:val="is-IS"/>
        </w:rPr>
        <w:t>VIÐAUKI III</w:t>
      </w:r>
    </w:p>
    <w:p w14:paraId="10705F06" w14:textId="77777777" w:rsidR="005D6548" w:rsidRPr="004C7C31" w:rsidRDefault="005D6548" w:rsidP="00BC29B4">
      <w:pPr>
        <w:pStyle w:val="EndnoteText"/>
        <w:tabs>
          <w:tab w:val="clear" w:pos="567"/>
        </w:tabs>
        <w:rPr>
          <w:bCs/>
          <w:szCs w:val="22"/>
          <w:lang w:val="is-IS"/>
        </w:rPr>
      </w:pPr>
    </w:p>
    <w:p w14:paraId="41FA1E4E" w14:textId="77777777" w:rsidR="005D6548" w:rsidRPr="004C7C31" w:rsidRDefault="005D6548" w:rsidP="00BC29B4">
      <w:pPr>
        <w:jc w:val="center"/>
        <w:rPr>
          <w:b/>
          <w:sz w:val="22"/>
          <w:szCs w:val="22"/>
          <w:lang w:val="is-IS"/>
        </w:rPr>
      </w:pPr>
      <w:r w:rsidRPr="004C7C31">
        <w:rPr>
          <w:b/>
          <w:sz w:val="22"/>
          <w:szCs w:val="22"/>
          <w:lang w:val="is-IS"/>
        </w:rPr>
        <w:t>ÁLETRANIR OG FYLGISEÐILL</w:t>
      </w:r>
    </w:p>
    <w:p w14:paraId="336967DC" w14:textId="77777777" w:rsidR="005D6548" w:rsidRPr="00352563" w:rsidRDefault="005D6548" w:rsidP="00BC29B4">
      <w:pPr>
        <w:rPr>
          <w:sz w:val="22"/>
          <w:highlight w:val="yellow"/>
          <w:lang w:val="is-IS"/>
        </w:rPr>
      </w:pPr>
      <w:r w:rsidRPr="00352563">
        <w:rPr>
          <w:sz w:val="22"/>
          <w:highlight w:val="yellow"/>
          <w:lang w:val="is-IS"/>
        </w:rPr>
        <w:br w:type="page"/>
      </w:r>
    </w:p>
    <w:p w14:paraId="6DC22E5F" w14:textId="77777777" w:rsidR="005D6548" w:rsidRPr="00352563" w:rsidRDefault="005D6548" w:rsidP="00BC29B4">
      <w:pPr>
        <w:rPr>
          <w:sz w:val="22"/>
          <w:highlight w:val="yellow"/>
          <w:lang w:val="is-IS"/>
        </w:rPr>
      </w:pPr>
    </w:p>
    <w:p w14:paraId="4D79EF57" w14:textId="77777777" w:rsidR="005D6548" w:rsidRPr="00352563" w:rsidRDefault="005D6548" w:rsidP="00BC29B4">
      <w:pPr>
        <w:rPr>
          <w:sz w:val="22"/>
          <w:highlight w:val="yellow"/>
          <w:lang w:val="is-IS"/>
        </w:rPr>
      </w:pPr>
    </w:p>
    <w:p w14:paraId="59DFCE1F" w14:textId="77777777" w:rsidR="005D6548" w:rsidRPr="00352563" w:rsidRDefault="005D6548" w:rsidP="00BC29B4">
      <w:pPr>
        <w:rPr>
          <w:sz w:val="22"/>
          <w:highlight w:val="yellow"/>
          <w:lang w:val="is-IS"/>
        </w:rPr>
      </w:pPr>
    </w:p>
    <w:p w14:paraId="79F35C37" w14:textId="77777777" w:rsidR="005D6548" w:rsidRPr="00352563" w:rsidRDefault="005D6548" w:rsidP="00BC29B4">
      <w:pPr>
        <w:rPr>
          <w:sz w:val="22"/>
          <w:highlight w:val="yellow"/>
          <w:lang w:val="is-IS"/>
        </w:rPr>
      </w:pPr>
    </w:p>
    <w:p w14:paraId="0825ABD6" w14:textId="77777777" w:rsidR="005D6548" w:rsidRPr="00352563" w:rsidRDefault="005D6548" w:rsidP="00BC29B4">
      <w:pPr>
        <w:rPr>
          <w:sz w:val="22"/>
          <w:highlight w:val="yellow"/>
          <w:lang w:val="is-IS"/>
        </w:rPr>
      </w:pPr>
    </w:p>
    <w:p w14:paraId="283DDBFA" w14:textId="77777777" w:rsidR="005D6548" w:rsidRPr="00352563" w:rsidRDefault="005D6548" w:rsidP="00BC29B4">
      <w:pPr>
        <w:rPr>
          <w:sz w:val="22"/>
          <w:highlight w:val="yellow"/>
          <w:lang w:val="is-IS"/>
        </w:rPr>
      </w:pPr>
    </w:p>
    <w:p w14:paraId="682CD83D" w14:textId="77777777" w:rsidR="005D6548" w:rsidRPr="00352563" w:rsidRDefault="005D6548" w:rsidP="00BC29B4">
      <w:pPr>
        <w:rPr>
          <w:sz w:val="22"/>
          <w:highlight w:val="yellow"/>
          <w:lang w:val="is-IS"/>
        </w:rPr>
      </w:pPr>
    </w:p>
    <w:p w14:paraId="1B7094DF" w14:textId="77777777" w:rsidR="005D6548" w:rsidRPr="00352563" w:rsidRDefault="005D6548" w:rsidP="00BC29B4">
      <w:pPr>
        <w:rPr>
          <w:sz w:val="22"/>
          <w:highlight w:val="yellow"/>
          <w:lang w:val="is-IS"/>
        </w:rPr>
      </w:pPr>
    </w:p>
    <w:p w14:paraId="490BFA64" w14:textId="77777777" w:rsidR="005D6548" w:rsidRPr="00352563" w:rsidRDefault="005D6548" w:rsidP="00BC29B4">
      <w:pPr>
        <w:rPr>
          <w:sz w:val="22"/>
          <w:highlight w:val="yellow"/>
          <w:lang w:val="is-IS"/>
        </w:rPr>
      </w:pPr>
    </w:p>
    <w:p w14:paraId="6B919DD3" w14:textId="77777777" w:rsidR="005D6548" w:rsidRPr="00352563" w:rsidRDefault="005D6548" w:rsidP="00BC29B4">
      <w:pPr>
        <w:rPr>
          <w:sz w:val="22"/>
          <w:highlight w:val="yellow"/>
          <w:lang w:val="is-IS"/>
        </w:rPr>
      </w:pPr>
    </w:p>
    <w:p w14:paraId="4C609D24" w14:textId="77777777" w:rsidR="005D6548" w:rsidRPr="00352563" w:rsidRDefault="005D6548" w:rsidP="00BC29B4">
      <w:pPr>
        <w:rPr>
          <w:sz w:val="22"/>
          <w:highlight w:val="yellow"/>
          <w:lang w:val="is-IS"/>
        </w:rPr>
      </w:pPr>
    </w:p>
    <w:p w14:paraId="317940BA" w14:textId="77777777" w:rsidR="005D6548" w:rsidRPr="00352563" w:rsidRDefault="005D6548" w:rsidP="00BC29B4">
      <w:pPr>
        <w:rPr>
          <w:sz w:val="22"/>
          <w:highlight w:val="yellow"/>
          <w:lang w:val="is-IS"/>
        </w:rPr>
      </w:pPr>
    </w:p>
    <w:p w14:paraId="13B4E076" w14:textId="77777777" w:rsidR="005D6548" w:rsidRPr="00352563" w:rsidRDefault="005D6548" w:rsidP="00BC29B4">
      <w:pPr>
        <w:rPr>
          <w:sz w:val="22"/>
          <w:highlight w:val="yellow"/>
          <w:lang w:val="is-IS"/>
        </w:rPr>
      </w:pPr>
    </w:p>
    <w:p w14:paraId="1D13CDE2" w14:textId="77777777" w:rsidR="005D6548" w:rsidRPr="00352563" w:rsidRDefault="005D6548" w:rsidP="00BC29B4">
      <w:pPr>
        <w:rPr>
          <w:sz w:val="22"/>
          <w:highlight w:val="yellow"/>
          <w:lang w:val="is-IS"/>
        </w:rPr>
      </w:pPr>
    </w:p>
    <w:p w14:paraId="1BCE27BA" w14:textId="77777777" w:rsidR="005D6548" w:rsidRPr="00352563" w:rsidRDefault="005D6548" w:rsidP="00BC29B4">
      <w:pPr>
        <w:rPr>
          <w:sz w:val="22"/>
          <w:highlight w:val="yellow"/>
          <w:lang w:val="is-IS"/>
        </w:rPr>
      </w:pPr>
    </w:p>
    <w:p w14:paraId="4ED6CF21" w14:textId="77777777" w:rsidR="005D6548" w:rsidRPr="00352563" w:rsidRDefault="005D6548" w:rsidP="00BC29B4">
      <w:pPr>
        <w:rPr>
          <w:sz w:val="22"/>
          <w:highlight w:val="yellow"/>
          <w:lang w:val="is-IS"/>
        </w:rPr>
      </w:pPr>
    </w:p>
    <w:p w14:paraId="21D5068C" w14:textId="77777777" w:rsidR="005D6548" w:rsidRPr="00352563" w:rsidRDefault="005D6548" w:rsidP="00BC29B4">
      <w:pPr>
        <w:rPr>
          <w:sz w:val="22"/>
          <w:highlight w:val="yellow"/>
          <w:lang w:val="is-IS"/>
        </w:rPr>
      </w:pPr>
    </w:p>
    <w:p w14:paraId="0468EF5F" w14:textId="77777777" w:rsidR="005D6548" w:rsidRPr="00352563" w:rsidRDefault="005D6548" w:rsidP="00BC29B4">
      <w:pPr>
        <w:rPr>
          <w:sz w:val="22"/>
          <w:highlight w:val="yellow"/>
          <w:lang w:val="is-IS"/>
        </w:rPr>
      </w:pPr>
    </w:p>
    <w:p w14:paraId="48B3C011" w14:textId="77777777" w:rsidR="005D6548" w:rsidRPr="00352563" w:rsidRDefault="005D6548" w:rsidP="00BC29B4">
      <w:pPr>
        <w:rPr>
          <w:sz w:val="22"/>
          <w:highlight w:val="yellow"/>
          <w:lang w:val="is-IS"/>
        </w:rPr>
      </w:pPr>
    </w:p>
    <w:p w14:paraId="32DC1AA0" w14:textId="77777777" w:rsidR="005D6548" w:rsidRPr="00352563" w:rsidRDefault="005D6548" w:rsidP="00BC29B4">
      <w:pPr>
        <w:rPr>
          <w:sz w:val="22"/>
          <w:highlight w:val="yellow"/>
          <w:lang w:val="is-IS"/>
        </w:rPr>
      </w:pPr>
    </w:p>
    <w:p w14:paraId="40F64CC8" w14:textId="77777777" w:rsidR="005D6548" w:rsidRPr="00352563" w:rsidRDefault="005D6548" w:rsidP="00BC29B4">
      <w:pPr>
        <w:rPr>
          <w:sz w:val="22"/>
          <w:highlight w:val="yellow"/>
          <w:lang w:val="is-IS"/>
        </w:rPr>
      </w:pPr>
    </w:p>
    <w:p w14:paraId="43EC7AA2" w14:textId="77777777" w:rsidR="005D6548" w:rsidRPr="00352563" w:rsidRDefault="005D6548" w:rsidP="00BC29B4">
      <w:pPr>
        <w:rPr>
          <w:sz w:val="22"/>
          <w:highlight w:val="yellow"/>
          <w:lang w:val="is-IS"/>
        </w:rPr>
      </w:pPr>
    </w:p>
    <w:p w14:paraId="08F4CB77" w14:textId="77777777" w:rsidR="002B194B" w:rsidRDefault="002B194B" w:rsidP="005F5B22">
      <w:pPr>
        <w:jc w:val="center"/>
        <w:outlineLvl w:val="0"/>
        <w:rPr>
          <w:b/>
          <w:sz w:val="22"/>
          <w:szCs w:val="22"/>
          <w:lang w:val="is-IS"/>
        </w:rPr>
      </w:pPr>
    </w:p>
    <w:p w14:paraId="62297ADB" w14:textId="77777777" w:rsidR="005D6548" w:rsidRPr="004C7C31" w:rsidRDefault="005D6548" w:rsidP="005F5B22">
      <w:pPr>
        <w:jc w:val="center"/>
        <w:outlineLvl w:val="0"/>
        <w:rPr>
          <w:b/>
          <w:sz w:val="22"/>
          <w:szCs w:val="22"/>
          <w:lang w:val="is-IS"/>
        </w:rPr>
      </w:pPr>
      <w:r w:rsidRPr="004C7C31">
        <w:rPr>
          <w:b/>
          <w:sz w:val="22"/>
          <w:szCs w:val="22"/>
          <w:lang w:val="is-IS"/>
        </w:rPr>
        <w:t>A. ÁLETRANIR</w:t>
      </w:r>
    </w:p>
    <w:p w14:paraId="6C5B13E0" w14:textId="77777777" w:rsidR="00CC24A9" w:rsidRPr="00352563" w:rsidRDefault="005D6548" w:rsidP="00BC29B4">
      <w:pPr>
        <w:pStyle w:val="BodyText3"/>
        <w:rPr>
          <w:highlight w:val="yellow"/>
        </w:rPr>
      </w:pPr>
      <w:r w:rsidRPr="00352563">
        <w:rPr>
          <w:highlight w:val="yellow"/>
        </w:rPr>
        <w:br w:type="page"/>
      </w:r>
    </w:p>
    <w:p w14:paraId="7D165CED" w14:textId="06A651F9" w:rsidR="00CC24A9" w:rsidRPr="004C7C31" w:rsidRDefault="00CC24A9"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lastRenderedPageBreak/>
        <w:t>UPPLÝSINGAR SEM EIGA AÐ KOMA FRAM Á YTRI UMBÚÐUM</w:t>
      </w:r>
      <w:r w:rsidR="003F1EBB">
        <w:rPr>
          <w:b/>
          <w:sz w:val="22"/>
          <w:szCs w:val="22"/>
          <w:lang w:val="is-IS"/>
        </w:rPr>
        <w:t xml:space="preserve"> OG </w:t>
      </w:r>
      <w:r w:rsidR="003F1EBB" w:rsidRPr="004C7C31">
        <w:rPr>
          <w:b/>
          <w:caps/>
          <w:sz w:val="22"/>
          <w:szCs w:val="22"/>
          <w:lang w:val="is-IS"/>
        </w:rPr>
        <w:t>innri umbúðum</w:t>
      </w:r>
    </w:p>
    <w:p w14:paraId="67B0A15C" w14:textId="77777777" w:rsidR="001A0C2F" w:rsidRPr="00352563" w:rsidRDefault="001A0C2F" w:rsidP="00BC29B4">
      <w:pPr>
        <w:pBdr>
          <w:top w:val="single" w:sz="4" w:space="1" w:color="auto"/>
          <w:left w:val="single" w:sz="4" w:space="4" w:color="auto"/>
          <w:bottom w:val="single" w:sz="4" w:space="1" w:color="auto"/>
          <w:right w:val="single" w:sz="4" w:space="4" w:color="auto"/>
        </w:pBdr>
        <w:rPr>
          <w:b/>
          <w:sz w:val="22"/>
          <w:lang w:val="is-IS"/>
        </w:rPr>
      </w:pPr>
    </w:p>
    <w:p w14:paraId="7E2B31CA" w14:textId="74FD2F23" w:rsidR="001A0C2F" w:rsidRPr="004C7C31" w:rsidRDefault="001A0C2F"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{Askja fyrir 10 ml, 20 ml og 100 ml}</w:t>
      </w:r>
    </w:p>
    <w:p w14:paraId="5A221DC0" w14:textId="77777777" w:rsidR="001A0C2F" w:rsidRPr="004C7C31" w:rsidRDefault="001A0C2F" w:rsidP="00BC29B4">
      <w:pPr>
        <w:pBdr>
          <w:top w:val="single" w:sz="4" w:space="1" w:color="auto"/>
          <w:left w:val="single" w:sz="4" w:space="4" w:color="auto"/>
          <w:bottom w:val="single" w:sz="4" w:space="1" w:color="auto"/>
          <w:right w:val="single" w:sz="4" w:space="4" w:color="auto"/>
        </w:pBdr>
        <w:rPr>
          <w:b/>
          <w:sz w:val="22"/>
          <w:szCs w:val="22"/>
          <w:lang w:val="is-IS"/>
        </w:rPr>
      </w:pPr>
    </w:p>
    <w:p w14:paraId="5DF7E74F" w14:textId="70FC8AB2" w:rsidR="00CC24A9" w:rsidRPr="004C7C31" w:rsidRDefault="001A0C2F" w:rsidP="00BC29B4">
      <w:pPr>
        <w:pBdr>
          <w:top w:val="single" w:sz="4" w:space="1" w:color="auto"/>
          <w:left w:val="single" w:sz="4" w:space="4" w:color="auto"/>
          <w:bottom w:val="single" w:sz="4" w:space="1" w:color="auto"/>
          <w:right w:val="single" w:sz="4" w:space="4" w:color="auto"/>
        </w:pBdr>
        <w:rPr>
          <w:b/>
          <w:bCs/>
          <w:sz w:val="22"/>
          <w:szCs w:val="22"/>
          <w:lang w:val="is-IS"/>
        </w:rPr>
      </w:pPr>
      <w:r w:rsidRPr="004C7C31">
        <w:rPr>
          <w:b/>
          <w:bCs/>
          <w:sz w:val="22"/>
          <w:szCs w:val="22"/>
          <w:lang w:val="is-IS"/>
        </w:rPr>
        <w:t>{Áletrun fyrir 100 ml}</w:t>
      </w:r>
    </w:p>
    <w:p w14:paraId="0A719B3E" w14:textId="77777777" w:rsidR="00CC24A9" w:rsidRPr="00352563" w:rsidRDefault="00CC24A9" w:rsidP="00BC29B4">
      <w:pPr>
        <w:rPr>
          <w:sz w:val="22"/>
          <w:highlight w:val="yellow"/>
          <w:u w:val="single"/>
          <w:lang w:val="is-IS"/>
        </w:rPr>
      </w:pPr>
    </w:p>
    <w:p w14:paraId="435D4F52" w14:textId="77777777" w:rsidR="00CC24A9" w:rsidRPr="00352563" w:rsidRDefault="00CC24A9" w:rsidP="00BC29B4">
      <w:pPr>
        <w:rPr>
          <w:sz w:val="22"/>
          <w:highlight w:val="yellow"/>
          <w:u w:val="single"/>
          <w:lang w:val="is-IS"/>
        </w:rPr>
      </w:pPr>
    </w:p>
    <w:p w14:paraId="6DB8E6A9"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Pr="004C7C31">
        <w:rPr>
          <w:b/>
          <w:sz w:val="22"/>
          <w:szCs w:val="22"/>
          <w:lang w:val="is-IS"/>
        </w:rPr>
        <w:tab/>
        <w:t>HEITI DÝRALYFS</w:t>
      </w:r>
    </w:p>
    <w:p w14:paraId="6975D47B" w14:textId="77777777" w:rsidR="00CC24A9" w:rsidRPr="004C7C31" w:rsidRDefault="00CC24A9" w:rsidP="00BC29B4">
      <w:pPr>
        <w:rPr>
          <w:sz w:val="22"/>
          <w:szCs w:val="22"/>
          <w:lang w:val="is-IS"/>
        </w:rPr>
      </w:pPr>
    </w:p>
    <w:p w14:paraId="686572E2" w14:textId="16459327" w:rsidR="00CC24A9" w:rsidRPr="004C7C31" w:rsidRDefault="00EF386F" w:rsidP="005F5B22">
      <w:pPr>
        <w:outlineLvl w:val="1"/>
        <w:rPr>
          <w:sz w:val="22"/>
          <w:szCs w:val="22"/>
          <w:lang w:val="is-IS"/>
        </w:rPr>
      </w:pPr>
      <w:r w:rsidRPr="004C7C31">
        <w:rPr>
          <w:sz w:val="22"/>
          <w:szCs w:val="22"/>
          <w:lang w:val="is-IS"/>
        </w:rPr>
        <w:t xml:space="preserve">Meloxidolor </w:t>
      </w:r>
      <w:r w:rsidR="00CC24A9" w:rsidRPr="004C7C31">
        <w:rPr>
          <w:sz w:val="22"/>
          <w:szCs w:val="22"/>
          <w:lang w:val="is-IS"/>
        </w:rPr>
        <w:t xml:space="preserve">5 mg/ml stungulyf, lausn handa </w:t>
      </w:r>
      <w:r w:rsidR="00E90ADB" w:rsidRPr="004C7C31">
        <w:rPr>
          <w:sz w:val="22"/>
          <w:szCs w:val="22"/>
          <w:lang w:val="is-IS"/>
        </w:rPr>
        <w:t xml:space="preserve">hundum, köttum, </w:t>
      </w:r>
      <w:r w:rsidR="00CC24A9" w:rsidRPr="004C7C31">
        <w:rPr>
          <w:sz w:val="22"/>
          <w:szCs w:val="22"/>
          <w:lang w:val="is-IS"/>
        </w:rPr>
        <w:t>nautgripum og svínum</w:t>
      </w:r>
    </w:p>
    <w:p w14:paraId="16F54024" w14:textId="77777777" w:rsidR="00CC24A9" w:rsidRPr="004C7C31" w:rsidRDefault="00CC24A9" w:rsidP="00BC29B4">
      <w:pPr>
        <w:rPr>
          <w:sz w:val="22"/>
          <w:szCs w:val="22"/>
          <w:lang w:val="is-IS"/>
        </w:rPr>
      </w:pPr>
      <w:r w:rsidRPr="004C7C31">
        <w:rPr>
          <w:sz w:val="22"/>
          <w:szCs w:val="22"/>
          <w:lang w:val="is-IS"/>
        </w:rPr>
        <w:t>Meloxicam</w:t>
      </w:r>
    </w:p>
    <w:p w14:paraId="59AA581A" w14:textId="77777777" w:rsidR="00CC24A9" w:rsidRPr="00352563" w:rsidRDefault="00CC24A9" w:rsidP="00BC29B4">
      <w:pPr>
        <w:rPr>
          <w:sz w:val="22"/>
          <w:highlight w:val="yellow"/>
          <w:lang w:val="is-IS"/>
        </w:rPr>
      </w:pPr>
    </w:p>
    <w:p w14:paraId="7702D208" w14:textId="77777777" w:rsidR="00CC24A9" w:rsidRPr="004C7C31" w:rsidRDefault="00CC24A9" w:rsidP="00BC29B4">
      <w:pPr>
        <w:rPr>
          <w:sz w:val="22"/>
          <w:szCs w:val="22"/>
          <w:lang w:val="is-IS"/>
        </w:rPr>
      </w:pPr>
    </w:p>
    <w:p w14:paraId="42406F06"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2.</w:t>
      </w:r>
      <w:r w:rsidRPr="004C7C31">
        <w:rPr>
          <w:b/>
          <w:sz w:val="22"/>
          <w:szCs w:val="22"/>
          <w:lang w:val="is-IS"/>
        </w:rPr>
        <w:tab/>
        <w:t>VIRK(T) INNIHALDSEFNI OG ÖNNUR INNIHALDSEFNI</w:t>
      </w:r>
    </w:p>
    <w:p w14:paraId="3CF0053B" w14:textId="77777777" w:rsidR="00CC24A9" w:rsidRPr="004C7C31" w:rsidRDefault="00CC24A9" w:rsidP="00BC29B4">
      <w:pPr>
        <w:pStyle w:val="EndnoteText"/>
        <w:tabs>
          <w:tab w:val="clear" w:pos="567"/>
        </w:tabs>
        <w:rPr>
          <w:szCs w:val="22"/>
          <w:lang w:val="is-IS"/>
        </w:rPr>
      </w:pPr>
    </w:p>
    <w:p w14:paraId="26CC5BA4" w14:textId="4F2EC2EB" w:rsidR="001A0C2F" w:rsidRPr="004C7C31" w:rsidRDefault="001A0C2F" w:rsidP="001A0C2F">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t>5 mg</w:t>
      </w:r>
      <w:r w:rsidR="00B76E17" w:rsidRPr="00352563">
        <w:rPr>
          <w:sz w:val="22"/>
          <w:szCs w:val="22"/>
          <w:highlight w:val="lightGray"/>
          <w:lang w:val="is-IS"/>
        </w:rPr>
        <w:t>/ml</w:t>
      </w:r>
    </w:p>
    <w:p w14:paraId="08E46E09" w14:textId="77777777" w:rsidR="001A0C2F" w:rsidRPr="004C7C31" w:rsidRDefault="001A0C2F" w:rsidP="001A0C2F">
      <w:pPr>
        <w:rPr>
          <w:sz w:val="22"/>
          <w:szCs w:val="22"/>
          <w:lang w:val="is-IS"/>
        </w:rPr>
      </w:pPr>
    </w:p>
    <w:p w14:paraId="1FFEDD64" w14:textId="77777777" w:rsidR="00CC24A9" w:rsidRPr="00352563" w:rsidRDefault="00CC24A9" w:rsidP="00BC29B4">
      <w:pPr>
        <w:rPr>
          <w:sz w:val="22"/>
          <w:highlight w:val="yellow"/>
          <w:lang w:val="is-IS"/>
        </w:rPr>
      </w:pPr>
    </w:p>
    <w:p w14:paraId="0F800CE3"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3.</w:t>
      </w:r>
      <w:r w:rsidRPr="004C7C31">
        <w:rPr>
          <w:b/>
          <w:sz w:val="22"/>
          <w:szCs w:val="22"/>
          <w:lang w:val="is-IS"/>
        </w:rPr>
        <w:tab/>
        <w:t>LYFJAFORM</w:t>
      </w:r>
    </w:p>
    <w:p w14:paraId="3E7B25D9" w14:textId="77777777" w:rsidR="00CC24A9" w:rsidRPr="004C7C31" w:rsidRDefault="00CC24A9" w:rsidP="00BC29B4">
      <w:pPr>
        <w:rPr>
          <w:sz w:val="22"/>
          <w:szCs w:val="22"/>
          <w:lang w:val="is-IS"/>
        </w:rPr>
      </w:pPr>
    </w:p>
    <w:p w14:paraId="1567D751" w14:textId="77777777" w:rsidR="00CC24A9" w:rsidRPr="004C7C31" w:rsidRDefault="00CC24A9" w:rsidP="00BC29B4">
      <w:pPr>
        <w:rPr>
          <w:sz w:val="22"/>
          <w:szCs w:val="22"/>
          <w:lang w:val="is-IS"/>
        </w:rPr>
      </w:pPr>
      <w:r w:rsidRPr="003F1EBB">
        <w:rPr>
          <w:sz w:val="22"/>
          <w:highlight w:val="lightGray"/>
          <w:lang w:val="is-IS"/>
        </w:rPr>
        <w:t>Stungulyf, lausn</w:t>
      </w:r>
    </w:p>
    <w:p w14:paraId="4BBBFDF7" w14:textId="77777777" w:rsidR="00CC24A9" w:rsidRPr="00352563" w:rsidRDefault="00CC24A9" w:rsidP="00BC29B4">
      <w:pPr>
        <w:rPr>
          <w:sz w:val="22"/>
          <w:highlight w:val="yellow"/>
          <w:lang w:val="is-IS"/>
        </w:rPr>
      </w:pPr>
    </w:p>
    <w:p w14:paraId="060AC7C6" w14:textId="77777777" w:rsidR="00CC24A9" w:rsidRPr="004C7C31" w:rsidRDefault="00CC24A9" w:rsidP="00BC29B4">
      <w:pPr>
        <w:rPr>
          <w:sz w:val="22"/>
          <w:szCs w:val="22"/>
          <w:lang w:val="is-IS"/>
        </w:rPr>
      </w:pPr>
    </w:p>
    <w:p w14:paraId="669E9EA4"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4.</w:t>
      </w:r>
      <w:r w:rsidRPr="004C7C31">
        <w:rPr>
          <w:b/>
          <w:sz w:val="22"/>
          <w:szCs w:val="22"/>
          <w:lang w:val="is-IS"/>
        </w:rPr>
        <w:tab/>
        <w:t>PAKKNINGASTÆRÐ</w:t>
      </w:r>
    </w:p>
    <w:p w14:paraId="6E38DDC1" w14:textId="77777777" w:rsidR="00CC24A9" w:rsidRPr="004C7C31" w:rsidRDefault="00CC24A9" w:rsidP="00BC29B4">
      <w:pPr>
        <w:rPr>
          <w:sz w:val="22"/>
          <w:szCs w:val="22"/>
          <w:lang w:val="is-IS"/>
        </w:rPr>
      </w:pPr>
    </w:p>
    <w:p w14:paraId="20A9D360" w14:textId="71E1C754" w:rsidR="001A0C2F" w:rsidRPr="004C7C31" w:rsidRDefault="001A0C2F" w:rsidP="001A0C2F">
      <w:pPr>
        <w:rPr>
          <w:sz w:val="22"/>
          <w:szCs w:val="22"/>
          <w:lang w:val="is-IS"/>
        </w:rPr>
      </w:pPr>
      <w:r w:rsidRPr="004C7C31">
        <w:rPr>
          <w:sz w:val="22"/>
          <w:szCs w:val="22"/>
          <w:lang w:val="is-IS"/>
        </w:rPr>
        <w:t>10 ml</w:t>
      </w:r>
    </w:p>
    <w:p w14:paraId="2E1EE06B" w14:textId="77777777" w:rsidR="001A0C2F" w:rsidRPr="00352563" w:rsidRDefault="001A0C2F" w:rsidP="001A0C2F">
      <w:pPr>
        <w:rPr>
          <w:sz w:val="22"/>
          <w:szCs w:val="22"/>
          <w:highlight w:val="lightGray"/>
          <w:lang w:val="is-IS"/>
        </w:rPr>
      </w:pPr>
      <w:r w:rsidRPr="00352563">
        <w:rPr>
          <w:sz w:val="22"/>
          <w:szCs w:val="22"/>
          <w:highlight w:val="lightGray"/>
          <w:lang w:val="is-IS"/>
        </w:rPr>
        <w:t>20 ml</w:t>
      </w:r>
    </w:p>
    <w:p w14:paraId="71943AD7" w14:textId="4A735477" w:rsidR="001A0C2F" w:rsidRDefault="001A0C2F" w:rsidP="001A0C2F">
      <w:pPr>
        <w:rPr>
          <w:sz w:val="22"/>
          <w:lang w:val="is-IS"/>
        </w:rPr>
      </w:pPr>
      <w:r w:rsidRPr="00B76E17">
        <w:rPr>
          <w:sz w:val="22"/>
          <w:highlight w:val="lightGray"/>
          <w:lang w:val="is-IS"/>
        </w:rPr>
        <w:t>100 ml</w:t>
      </w:r>
    </w:p>
    <w:p w14:paraId="2061F50B" w14:textId="77777777" w:rsidR="00B76E17" w:rsidRPr="004C7C31" w:rsidRDefault="00B76E17" w:rsidP="001A0C2F">
      <w:pPr>
        <w:rPr>
          <w:sz w:val="22"/>
          <w:szCs w:val="22"/>
          <w:lang w:val="is-IS"/>
        </w:rPr>
      </w:pPr>
    </w:p>
    <w:p w14:paraId="4CBD3305" w14:textId="77777777" w:rsidR="00CC24A9" w:rsidRPr="004C7C31" w:rsidRDefault="00CC24A9" w:rsidP="00BC29B4">
      <w:pPr>
        <w:rPr>
          <w:sz w:val="22"/>
          <w:szCs w:val="22"/>
          <w:lang w:val="is-IS"/>
        </w:rPr>
      </w:pPr>
    </w:p>
    <w:p w14:paraId="115B28E7"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5.</w:t>
      </w:r>
      <w:r w:rsidRPr="004C7C31">
        <w:rPr>
          <w:b/>
          <w:sz w:val="22"/>
          <w:szCs w:val="22"/>
          <w:lang w:val="is-IS"/>
        </w:rPr>
        <w:tab/>
        <w:t>DÝRATEGUND(IR)</w:t>
      </w:r>
    </w:p>
    <w:p w14:paraId="713CD079" w14:textId="77777777" w:rsidR="00CC24A9" w:rsidRPr="004C7C31" w:rsidRDefault="00CC24A9" w:rsidP="00BC29B4">
      <w:pPr>
        <w:rPr>
          <w:sz w:val="22"/>
          <w:szCs w:val="22"/>
          <w:lang w:val="is-IS"/>
        </w:rPr>
      </w:pPr>
    </w:p>
    <w:p w14:paraId="4516B8C1" w14:textId="29F682DC" w:rsidR="00CC24A9" w:rsidRPr="004C7C31" w:rsidRDefault="001A0C2F" w:rsidP="00BC29B4">
      <w:pPr>
        <w:rPr>
          <w:sz w:val="22"/>
          <w:szCs w:val="22"/>
          <w:lang w:val="is-IS"/>
        </w:rPr>
      </w:pPr>
      <w:r w:rsidRPr="004C7C31">
        <w:rPr>
          <w:sz w:val="22"/>
          <w:szCs w:val="22"/>
          <w:lang w:val="is-IS"/>
        </w:rPr>
        <w:t>Hundar, kettir, n</w:t>
      </w:r>
      <w:r w:rsidR="00CC24A9" w:rsidRPr="004C7C31">
        <w:rPr>
          <w:sz w:val="22"/>
          <w:szCs w:val="22"/>
          <w:lang w:val="is-IS"/>
        </w:rPr>
        <w:t>autgripir (kálfar og ungneyti) og svín</w:t>
      </w:r>
    </w:p>
    <w:p w14:paraId="13BA9543" w14:textId="77777777" w:rsidR="00CC24A9" w:rsidRPr="004C7C31" w:rsidRDefault="00CC24A9" w:rsidP="00BC29B4">
      <w:pPr>
        <w:rPr>
          <w:sz w:val="22"/>
          <w:szCs w:val="22"/>
          <w:lang w:val="is-IS"/>
        </w:rPr>
      </w:pPr>
    </w:p>
    <w:p w14:paraId="77FCFA50" w14:textId="77777777" w:rsidR="00CC24A9" w:rsidRPr="004C7C31" w:rsidRDefault="00CC24A9" w:rsidP="00BC29B4">
      <w:pPr>
        <w:rPr>
          <w:sz w:val="22"/>
          <w:szCs w:val="22"/>
          <w:lang w:val="is-IS"/>
        </w:rPr>
      </w:pPr>
    </w:p>
    <w:p w14:paraId="3F1BBA23"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6.</w:t>
      </w:r>
      <w:r w:rsidRPr="004C7C31">
        <w:rPr>
          <w:b/>
          <w:sz w:val="22"/>
          <w:szCs w:val="22"/>
          <w:lang w:val="is-IS"/>
        </w:rPr>
        <w:tab/>
        <w:t>ÁBENDING(AR)</w:t>
      </w:r>
    </w:p>
    <w:p w14:paraId="25C099EC" w14:textId="77777777" w:rsidR="00CC24A9" w:rsidRPr="004C7C31" w:rsidRDefault="00CC24A9" w:rsidP="000107D8">
      <w:pPr>
        <w:rPr>
          <w:sz w:val="22"/>
          <w:szCs w:val="22"/>
          <w:lang w:val="is-IS"/>
        </w:rPr>
      </w:pPr>
    </w:p>
    <w:p w14:paraId="7CD4DFF3" w14:textId="77777777" w:rsidR="00B76E17" w:rsidRPr="000B3386" w:rsidRDefault="00EF386F" w:rsidP="00BC29B4">
      <w:pPr>
        <w:rPr>
          <w:sz w:val="22"/>
          <w:szCs w:val="22"/>
          <w:lang w:val="is-IS"/>
        </w:rPr>
      </w:pPr>
      <w:r w:rsidRPr="000B3386">
        <w:rPr>
          <w:sz w:val="22"/>
          <w:szCs w:val="22"/>
          <w:lang w:val="is-IS"/>
        </w:rPr>
        <w:t>Lesið fylgiseðilinn fyrir notkun</w:t>
      </w:r>
    </w:p>
    <w:p w14:paraId="4D1851B6" w14:textId="4AB78692" w:rsidR="00CC24A9" w:rsidRPr="00B76E17" w:rsidRDefault="00CC24A9" w:rsidP="00BC29B4">
      <w:pPr>
        <w:rPr>
          <w:sz w:val="22"/>
          <w:szCs w:val="22"/>
          <w:lang w:val="is-IS"/>
        </w:rPr>
      </w:pPr>
    </w:p>
    <w:p w14:paraId="39038683" w14:textId="77777777" w:rsidR="00CC24A9" w:rsidRPr="004C7C31" w:rsidRDefault="00CC24A9" w:rsidP="00BC29B4">
      <w:pPr>
        <w:rPr>
          <w:sz w:val="22"/>
          <w:szCs w:val="22"/>
          <w:lang w:val="is-IS"/>
        </w:rPr>
      </w:pPr>
    </w:p>
    <w:p w14:paraId="574C2FCC" w14:textId="77777777" w:rsidR="00CC24A9" w:rsidRPr="004C7C31" w:rsidRDefault="00CC24A9"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7.</w:t>
      </w:r>
      <w:r w:rsidRPr="004C7C31">
        <w:rPr>
          <w:b/>
          <w:sz w:val="22"/>
          <w:szCs w:val="22"/>
          <w:lang w:val="is-IS"/>
        </w:rPr>
        <w:tab/>
        <w:t>AÐFERÐ VIÐ LYFJAGJÖF OG ÍKOMULEIÐ(IR)</w:t>
      </w:r>
    </w:p>
    <w:p w14:paraId="20D287A4" w14:textId="77777777" w:rsidR="00CC24A9" w:rsidRPr="004C7C31" w:rsidRDefault="00CC24A9" w:rsidP="00BC29B4">
      <w:pPr>
        <w:pStyle w:val="BodyText3"/>
        <w:rPr>
          <w:szCs w:val="22"/>
        </w:rPr>
      </w:pPr>
    </w:p>
    <w:p w14:paraId="3C3117D8" w14:textId="77777777" w:rsidR="00CC24A9" w:rsidRDefault="00CC24A9" w:rsidP="00BC29B4">
      <w:pPr>
        <w:pStyle w:val="BodyText3"/>
        <w:rPr>
          <w:szCs w:val="22"/>
        </w:rPr>
      </w:pPr>
      <w:r w:rsidRPr="00352563">
        <w:rPr>
          <w:szCs w:val="22"/>
          <w:highlight w:val="lightGray"/>
        </w:rPr>
        <w:t>Lesið fylgiseðilinn fyrir notkun.</w:t>
      </w:r>
    </w:p>
    <w:p w14:paraId="5D86A596" w14:textId="77777777" w:rsidR="00B76E17" w:rsidRPr="004C7C31" w:rsidRDefault="00B76E17" w:rsidP="00BC29B4">
      <w:pPr>
        <w:pStyle w:val="BodyText3"/>
        <w:rPr>
          <w:szCs w:val="22"/>
        </w:rPr>
      </w:pPr>
    </w:p>
    <w:p w14:paraId="5BD49E6E" w14:textId="77777777" w:rsidR="00CC24A9" w:rsidRPr="00352563" w:rsidRDefault="00CC24A9" w:rsidP="00BC29B4">
      <w:pPr>
        <w:rPr>
          <w:sz w:val="22"/>
          <w:highlight w:val="yellow"/>
          <w:lang w:val="is-IS"/>
        </w:rPr>
      </w:pPr>
    </w:p>
    <w:p w14:paraId="06CEB895" w14:textId="77777777" w:rsidR="00CC24A9" w:rsidRPr="004C7C31" w:rsidRDefault="00CC24A9"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8.</w:t>
      </w:r>
      <w:r w:rsidRPr="004C7C31">
        <w:rPr>
          <w:b/>
          <w:sz w:val="22"/>
          <w:szCs w:val="22"/>
          <w:lang w:val="is-IS"/>
        </w:rPr>
        <w:tab/>
        <w:t>BIÐTÍMI FYRIR AFURÐANÝTINGU</w:t>
      </w:r>
    </w:p>
    <w:p w14:paraId="438BDEB5" w14:textId="77777777" w:rsidR="00CC24A9" w:rsidRPr="004C7C31" w:rsidRDefault="00CC24A9" w:rsidP="00BC29B4">
      <w:pPr>
        <w:rPr>
          <w:sz w:val="22"/>
          <w:szCs w:val="22"/>
          <w:lang w:val="is-IS"/>
        </w:rPr>
      </w:pPr>
    </w:p>
    <w:p w14:paraId="67EB9088" w14:textId="77777777" w:rsidR="00FA7D26" w:rsidRPr="004C7C31" w:rsidRDefault="00FA7D26" w:rsidP="00BC29B4">
      <w:pPr>
        <w:tabs>
          <w:tab w:val="left" w:pos="1418"/>
        </w:tabs>
        <w:rPr>
          <w:sz w:val="22"/>
          <w:szCs w:val="22"/>
          <w:lang w:val="is-IS"/>
        </w:rPr>
      </w:pPr>
      <w:r w:rsidRPr="004C7C31">
        <w:rPr>
          <w:sz w:val="22"/>
          <w:szCs w:val="22"/>
          <w:lang w:val="is-IS"/>
        </w:rPr>
        <w:t>Biðtími:</w:t>
      </w:r>
    </w:p>
    <w:p w14:paraId="531495E2" w14:textId="615E4F56" w:rsidR="00CC24A9" w:rsidRPr="004C7C31" w:rsidRDefault="00CC24A9" w:rsidP="00BC29B4">
      <w:pPr>
        <w:tabs>
          <w:tab w:val="left" w:pos="1418"/>
        </w:tabs>
        <w:rPr>
          <w:sz w:val="22"/>
          <w:szCs w:val="22"/>
          <w:lang w:val="is-IS"/>
        </w:rPr>
      </w:pPr>
      <w:r w:rsidRPr="004C7C31">
        <w:rPr>
          <w:b/>
          <w:bCs/>
          <w:sz w:val="22"/>
          <w:szCs w:val="22"/>
          <w:lang w:val="is-IS"/>
        </w:rPr>
        <w:t xml:space="preserve">Nautgripir: </w:t>
      </w:r>
      <w:r w:rsidR="00B76E17">
        <w:rPr>
          <w:b/>
          <w:bCs/>
          <w:sz w:val="22"/>
          <w:szCs w:val="22"/>
          <w:lang w:val="is-IS"/>
        </w:rPr>
        <w:tab/>
      </w:r>
      <w:r w:rsidRPr="004C7C31">
        <w:rPr>
          <w:sz w:val="22"/>
          <w:szCs w:val="22"/>
          <w:lang w:val="is-IS"/>
        </w:rPr>
        <w:t>Kjöt og innmatur: 15 sólarhringar.</w:t>
      </w:r>
    </w:p>
    <w:p w14:paraId="57C6EF31" w14:textId="4A973EA3" w:rsidR="00CC24A9" w:rsidRPr="004C7C31" w:rsidRDefault="00CC24A9" w:rsidP="00BC29B4">
      <w:pPr>
        <w:tabs>
          <w:tab w:val="left" w:pos="1418"/>
        </w:tabs>
        <w:rPr>
          <w:sz w:val="22"/>
          <w:szCs w:val="22"/>
          <w:lang w:val="is-IS"/>
        </w:rPr>
      </w:pPr>
      <w:r w:rsidRPr="004C7C31">
        <w:rPr>
          <w:b/>
          <w:bCs/>
          <w:sz w:val="22"/>
          <w:szCs w:val="22"/>
          <w:lang w:val="is-IS"/>
        </w:rPr>
        <w:t xml:space="preserve">Svín: </w:t>
      </w:r>
      <w:r w:rsidR="00B76E17">
        <w:rPr>
          <w:b/>
          <w:bCs/>
          <w:sz w:val="22"/>
          <w:szCs w:val="22"/>
          <w:lang w:val="is-IS"/>
        </w:rPr>
        <w:tab/>
      </w:r>
      <w:r w:rsidRPr="004C7C31">
        <w:rPr>
          <w:sz w:val="22"/>
          <w:szCs w:val="22"/>
          <w:lang w:val="is-IS"/>
        </w:rPr>
        <w:t>Kjöt og innmatur: 5 sólarhringar.</w:t>
      </w:r>
    </w:p>
    <w:p w14:paraId="05D320D1" w14:textId="77777777" w:rsidR="00CC24A9" w:rsidRPr="00352563" w:rsidRDefault="00CC24A9" w:rsidP="00BC29B4">
      <w:pPr>
        <w:rPr>
          <w:sz w:val="22"/>
          <w:highlight w:val="yellow"/>
          <w:lang w:val="is-IS"/>
        </w:rPr>
      </w:pPr>
    </w:p>
    <w:p w14:paraId="0F9EA8A0" w14:textId="77777777" w:rsidR="00CC24A9" w:rsidRPr="00352563" w:rsidRDefault="00CC24A9" w:rsidP="00BC29B4">
      <w:pPr>
        <w:rPr>
          <w:sz w:val="22"/>
          <w:highlight w:val="yellow"/>
          <w:lang w:val="is-IS"/>
        </w:rPr>
      </w:pPr>
    </w:p>
    <w:p w14:paraId="54B7CC87"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9.</w:t>
      </w:r>
      <w:r w:rsidRPr="004C7C31">
        <w:rPr>
          <w:b/>
          <w:sz w:val="22"/>
          <w:szCs w:val="22"/>
          <w:lang w:val="is-IS"/>
        </w:rPr>
        <w:tab/>
        <w:t>SÉRSTÖK VARNAÐARORÐ, EF ÞÖRF KREFUR</w:t>
      </w:r>
    </w:p>
    <w:p w14:paraId="2A2E3F0C" w14:textId="77777777" w:rsidR="00CC24A9" w:rsidRPr="004C7C31" w:rsidRDefault="00CC24A9" w:rsidP="00BC29B4">
      <w:pPr>
        <w:rPr>
          <w:sz w:val="22"/>
          <w:szCs w:val="22"/>
          <w:lang w:val="is-IS"/>
        </w:rPr>
      </w:pPr>
    </w:p>
    <w:p w14:paraId="4B356755" w14:textId="77777777" w:rsidR="00CC24A9" w:rsidRPr="004C7C31" w:rsidRDefault="00CC24A9" w:rsidP="00BC29B4">
      <w:pPr>
        <w:rPr>
          <w:sz w:val="22"/>
          <w:szCs w:val="22"/>
          <w:lang w:val="is-IS"/>
        </w:rPr>
      </w:pPr>
      <w:r w:rsidRPr="00464F19">
        <w:rPr>
          <w:sz w:val="22"/>
          <w:highlight w:val="lightGray"/>
          <w:lang w:val="is-IS"/>
        </w:rPr>
        <w:t>Lesið fylgiseðilinn fyrir notkun.</w:t>
      </w:r>
    </w:p>
    <w:p w14:paraId="5AC9F5A7" w14:textId="77777777" w:rsidR="00CC24A9" w:rsidRPr="004C7C31" w:rsidRDefault="00CC24A9" w:rsidP="00BC29B4">
      <w:pPr>
        <w:autoSpaceDE w:val="0"/>
        <w:autoSpaceDN w:val="0"/>
        <w:adjustRightInd w:val="0"/>
        <w:rPr>
          <w:sz w:val="22"/>
          <w:szCs w:val="22"/>
          <w:lang w:val="is-IS" w:eastAsia="en-GB"/>
        </w:rPr>
      </w:pPr>
    </w:p>
    <w:p w14:paraId="10E1F657" w14:textId="77777777" w:rsidR="00CC24A9" w:rsidRPr="004C7C31" w:rsidRDefault="00CC24A9" w:rsidP="00BC29B4">
      <w:pPr>
        <w:rPr>
          <w:sz w:val="22"/>
          <w:szCs w:val="22"/>
          <w:lang w:val="is-IS"/>
        </w:rPr>
      </w:pPr>
    </w:p>
    <w:p w14:paraId="47B425F2"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10.</w:t>
      </w:r>
      <w:r w:rsidRPr="004C7C31">
        <w:rPr>
          <w:b/>
          <w:sz w:val="22"/>
          <w:szCs w:val="22"/>
          <w:lang w:val="is-IS"/>
        </w:rPr>
        <w:tab/>
        <w:t>FYRNINGARDAGSETNING</w:t>
      </w:r>
    </w:p>
    <w:p w14:paraId="6520938C" w14:textId="77777777" w:rsidR="00CC24A9" w:rsidRPr="004C7C31" w:rsidRDefault="00CC24A9" w:rsidP="00BC29B4">
      <w:pPr>
        <w:rPr>
          <w:sz w:val="22"/>
          <w:szCs w:val="22"/>
          <w:lang w:val="is-IS"/>
        </w:rPr>
      </w:pPr>
    </w:p>
    <w:p w14:paraId="2DC94B82" w14:textId="77777777" w:rsidR="00CC24A9" w:rsidRPr="004C7C31" w:rsidRDefault="00CC24A9" w:rsidP="00BC29B4">
      <w:pPr>
        <w:pStyle w:val="BodyText3"/>
        <w:rPr>
          <w:szCs w:val="22"/>
        </w:rPr>
      </w:pPr>
      <w:r w:rsidRPr="004C7C31">
        <w:rPr>
          <w:szCs w:val="22"/>
        </w:rPr>
        <w:t>EXP:</w:t>
      </w:r>
    </w:p>
    <w:p w14:paraId="52CA395C" w14:textId="35645BD2" w:rsidR="00E90ADB" w:rsidRPr="004C7C31" w:rsidRDefault="00E90ADB" w:rsidP="00352563">
      <w:pPr>
        <w:pStyle w:val="BodyText3"/>
      </w:pPr>
      <w:r w:rsidRPr="00012581">
        <w:t>Rofna pakkningu skal nota fyrir...</w:t>
      </w:r>
    </w:p>
    <w:p w14:paraId="477DDA59" w14:textId="77777777" w:rsidR="00CC24A9" w:rsidRPr="00352563" w:rsidRDefault="00CC24A9" w:rsidP="00BC29B4">
      <w:pPr>
        <w:rPr>
          <w:sz w:val="22"/>
          <w:highlight w:val="yellow"/>
          <w:lang w:val="is-IS"/>
        </w:rPr>
      </w:pPr>
    </w:p>
    <w:p w14:paraId="422E58E1" w14:textId="77777777" w:rsidR="00CC24A9" w:rsidRPr="004C7C31" w:rsidRDefault="00CC24A9" w:rsidP="00BC29B4">
      <w:pPr>
        <w:rPr>
          <w:sz w:val="22"/>
          <w:szCs w:val="22"/>
          <w:lang w:val="is-IS"/>
        </w:rPr>
      </w:pPr>
    </w:p>
    <w:p w14:paraId="071493B2" w14:textId="77777777" w:rsidR="00CC24A9" w:rsidRPr="00352563" w:rsidRDefault="00CC24A9" w:rsidP="00BC29B4">
      <w:pPr>
        <w:pBdr>
          <w:top w:val="single" w:sz="4" w:space="1" w:color="auto"/>
          <w:left w:val="single" w:sz="4" w:space="4" w:color="auto"/>
          <w:bottom w:val="single" w:sz="4" w:space="1" w:color="auto"/>
          <w:right w:val="single" w:sz="4" w:space="4" w:color="auto"/>
        </w:pBdr>
        <w:rPr>
          <w:sz w:val="22"/>
          <w:lang w:val="is-IS"/>
        </w:rPr>
      </w:pPr>
      <w:r w:rsidRPr="004C7C31">
        <w:rPr>
          <w:b/>
          <w:sz w:val="22"/>
          <w:szCs w:val="22"/>
          <w:lang w:val="is-IS"/>
        </w:rPr>
        <w:t>11.</w:t>
      </w:r>
      <w:r w:rsidRPr="004C7C31">
        <w:rPr>
          <w:b/>
          <w:sz w:val="22"/>
          <w:szCs w:val="22"/>
          <w:lang w:val="is-IS"/>
        </w:rPr>
        <w:tab/>
        <w:t>SÉRSTÖK GEYMSLUSKILYRÐI</w:t>
      </w:r>
    </w:p>
    <w:p w14:paraId="3B72D2FB" w14:textId="77777777" w:rsidR="00CC24A9" w:rsidRPr="004C7C31" w:rsidRDefault="00CC24A9" w:rsidP="00BC29B4">
      <w:pPr>
        <w:rPr>
          <w:sz w:val="22"/>
          <w:szCs w:val="22"/>
          <w:lang w:val="is-IS"/>
        </w:rPr>
      </w:pPr>
    </w:p>
    <w:p w14:paraId="3F14AD51" w14:textId="77777777" w:rsidR="00CC24A9" w:rsidRPr="004C7C31" w:rsidRDefault="00CC24A9" w:rsidP="00BC29B4">
      <w:pPr>
        <w:rPr>
          <w:sz w:val="22"/>
          <w:szCs w:val="22"/>
          <w:lang w:val="is-IS"/>
        </w:rPr>
      </w:pPr>
      <w:r w:rsidRPr="00464F19">
        <w:rPr>
          <w:sz w:val="22"/>
          <w:highlight w:val="lightGray"/>
          <w:lang w:val="is-IS"/>
        </w:rPr>
        <w:t>Lesið fylgiseðilinn fyrir notkun.</w:t>
      </w:r>
    </w:p>
    <w:p w14:paraId="1749D6DE" w14:textId="77777777" w:rsidR="00CC24A9" w:rsidRPr="004C7C31" w:rsidRDefault="00CC24A9" w:rsidP="00BC29B4">
      <w:pPr>
        <w:rPr>
          <w:sz w:val="22"/>
          <w:szCs w:val="22"/>
          <w:lang w:val="is-IS"/>
        </w:rPr>
      </w:pPr>
    </w:p>
    <w:p w14:paraId="06C4BF58" w14:textId="77777777" w:rsidR="00CC24A9" w:rsidRPr="004C7C31" w:rsidRDefault="00CC24A9" w:rsidP="00BC29B4">
      <w:pPr>
        <w:rPr>
          <w:sz w:val="22"/>
          <w:szCs w:val="22"/>
          <w:lang w:val="is-IS"/>
        </w:rPr>
      </w:pPr>
    </w:p>
    <w:p w14:paraId="44ED4B64" w14:textId="77777777" w:rsidR="00CC24A9" w:rsidRPr="004C7C31" w:rsidRDefault="00CC24A9"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12.</w:t>
      </w:r>
      <w:r w:rsidRPr="004C7C31">
        <w:rPr>
          <w:b/>
          <w:sz w:val="22"/>
          <w:szCs w:val="22"/>
          <w:lang w:val="is-IS"/>
        </w:rPr>
        <w:tab/>
        <w:t>SÉRSTAKAR VARÚÐARREGLUR VEGNA FÖRGUNAR Á ÓNOTUÐUM LYFJUM EÐA ÚRGANGI, EF VIÐ Á</w:t>
      </w:r>
    </w:p>
    <w:p w14:paraId="5E720C8D" w14:textId="77777777" w:rsidR="00CC24A9" w:rsidRPr="004C7C31" w:rsidRDefault="00CC24A9" w:rsidP="00BC29B4">
      <w:pPr>
        <w:rPr>
          <w:sz w:val="22"/>
          <w:szCs w:val="22"/>
          <w:lang w:val="is-IS"/>
        </w:rPr>
      </w:pPr>
    </w:p>
    <w:p w14:paraId="5858532A" w14:textId="77777777" w:rsidR="00CC24A9" w:rsidRPr="004C7C31" w:rsidRDefault="00CC24A9" w:rsidP="00BC29B4">
      <w:pPr>
        <w:rPr>
          <w:sz w:val="22"/>
          <w:szCs w:val="22"/>
          <w:lang w:val="is-IS"/>
        </w:rPr>
      </w:pPr>
      <w:r w:rsidRPr="00464F19">
        <w:rPr>
          <w:sz w:val="22"/>
          <w:highlight w:val="lightGray"/>
          <w:lang w:val="is-IS"/>
        </w:rPr>
        <w:t>Lesið fylgiseðilinn fyrir notkun</w:t>
      </w:r>
      <w:r w:rsidRPr="00352563">
        <w:rPr>
          <w:sz w:val="22"/>
          <w:lang w:val="is-IS"/>
        </w:rPr>
        <w:t>.</w:t>
      </w:r>
    </w:p>
    <w:p w14:paraId="4F7B5935" w14:textId="77777777" w:rsidR="00CC24A9" w:rsidRPr="004C7C31" w:rsidRDefault="00CC24A9" w:rsidP="00BC29B4">
      <w:pPr>
        <w:rPr>
          <w:sz w:val="22"/>
          <w:szCs w:val="22"/>
          <w:lang w:val="is-IS"/>
        </w:rPr>
      </w:pPr>
    </w:p>
    <w:p w14:paraId="4A1A361F" w14:textId="77777777" w:rsidR="00CC24A9" w:rsidRPr="00352563" w:rsidRDefault="00CC24A9" w:rsidP="00BC29B4">
      <w:pPr>
        <w:rPr>
          <w:sz w:val="22"/>
          <w:highlight w:val="yellow"/>
          <w:lang w:val="is-IS"/>
        </w:rPr>
      </w:pPr>
    </w:p>
    <w:p w14:paraId="6A9B245E" w14:textId="77777777" w:rsidR="00CC24A9" w:rsidRPr="00352563" w:rsidRDefault="00CC24A9" w:rsidP="00BC29B4">
      <w:pPr>
        <w:pBdr>
          <w:top w:val="single" w:sz="4" w:space="1" w:color="auto"/>
          <w:left w:val="single" w:sz="4" w:space="4" w:color="auto"/>
          <w:bottom w:val="single" w:sz="4" w:space="1" w:color="auto"/>
          <w:right w:val="single" w:sz="4" w:space="4" w:color="auto"/>
        </w:pBdr>
        <w:ind w:left="567" w:hanging="567"/>
        <w:rPr>
          <w:sz w:val="22"/>
          <w:lang w:val="is-IS"/>
        </w:rPr>
      </w:pPr>
      <w:r w:rsidRPr="004C7C31">
        <w:rPr>
          <w:b/>
          <w:sz w:val="22"/>
          <w:szCs w:val="22"/>
          <w:lang w:val="is-IS"/>
        </w:rPr>
        <w:t>13.</w:t>
      </w:r>
      <w:r w:rsidRPr="004C7C31">
        <w:rPr>
          <w:b/>
          <w:sz w:val="22"/>
          <w:szCs w:val="22"/>
          <w:lang w:val="is-IS"/>
        </w:rPr>
        <w:tab/>
        <w:t>VARNAÐARORIN „DÝRALYF“ OG SKILYRÐI EÐA TAKMARKANIR Á AFGREIÐSLU OG NOTKUN</w:t>
      </w:r>
    </w:p>
    <w:p w14:paraId="5CCF1392" w14:textId="77777777" w:rsidR="00CC24A9" w:rsidRPr="004C7C31" w:rsidRDefault="00CC24A9" w:rsidP="00BC29B4">
      <w:pPr>
        <w:rPr>
          <w:sz w:val="22"/>
          <w:szCs w:val="22"/>
          <w:lang w:val="is-IS"/>
        </w:rPr>
      </w:pPr>
    </w:p>
    <w:p w14:paraId="0F2EB7AF" w14:textId="781D6133" w:rsidR="00CC24A9" w:rsidRPr="004C7C31" w:rsidRDefault="00CC24A9" w:rsidP="00BC29B4">
      <w:pPr>
        <w:rPr>
          <w:sz w:val="22"/>
          <w:szCs w:val="22"/>
          <w:lang w:val="is-IS"/>
        </w:rPr>
      </w:pPr>
      <w:r w:rsidRPr="004C7C31">
        <w:rPr>
          <w:sz w:val="22"/>
          <w:szCs w:val="22"/>
          <w:lang w:val="is-IS"/>
        </w:rPr>
        <w:t>Dýralyf</w:t>
      </w:r>
      <w:r w:rsidR="00065E0A" w:rsidRPr="004C7C31">
        <w:rPr>
          <w:sz w:val="22"/>
          <w:szCs w:val="22"/>
          <w:lang w:val="is-IS"/>
        </w:rPr>
        <w:t>-</w:t>
      </w:r>
      <w:r w:rsidR="00B76E17">
        <w:rPr>
          <w:sz w:val="22"/>
          <w:szCs w:val="22"/>
          <w:lang w:val="is-IS"/>
        </w:rPr>
        <w:t>L</w:t>
      </w:r>
      <w:r w:rsidRPr="004C7C31">
        <w:rPr>
          <w:sz w:val="22"/>
          <w:szCs w:val="22"/>
          <w:lang w:val="is-IS"/>
        </w:rPr>
        <w:t>yfseðilsskylt.</w:t>
      </w:r>
    </w:p>
    <w:p w14:paraId="0E4980C8" w14:textId="77777777" w:rsidR="00CC24A9" w:rsidRPr="004C7C31" w:rsidRDefault="00CC24A9" w:rsidP="00BC29B4">
      <w:pPr>
        <w:rPr>
          <w:sz w:val="22"/>
          <w:szCs w:val="22"/>
          <w:lang w:val="is-IS"/>
        </w:rPr>
      </w:pPr>
    </w:p>
    <w:p w14:paraId="34DE21B8" w14:textId="77777777" w:rsidR="00CC24A9" w:rsidRPr="004C7C31" w:rsidRDefault="00CC24A9" w:rsidP="00BC29B4">
      <w:pPr>
        <w:rPr>
          <w:sz w:val="22"/>
          <w:szCs w:val="22"/>
          <w:lang w:val="is-IS"/>
        </w:rPr>
      </w:pPr>
    </w:p>
    <w:p w14:paraId="48C05800" w14:textId="77777777" w:rsidR="00CC24A9" w:rsidRPr="004C7C31" w:rsidRDefault="00CC24A9" w:rsidP="00BC29B4">
      <w:pPr>
        <w:pStyle w:val="BodyTextIndent2"/>
        <w:pBdr>
          <w:top w:val="single" w:sz="4" w:space="1" w:color="auto"/>
          <w:left w:val="single" w:sz="4" w:space="4" w:color="auto"/>
          <w:bottom w:val="single" w:sz="4" w:space="1" w:color="auto"/>
          <w:right w:val="single" w:sz="4" w:space="4" w:color="auto"/>
        </w:pBdr>
        <w:rPr>
          <w:szCs w:val="22"/>
        </w:rPr>
      </w:pPr>
      <w:r w:rsidRPr="004C7C31">
        <w:rPr>
          <w:szCs w:val="22"/>
        </w:rPr>
        <w:t>14.</w:t>
      </w:r>
      <w:r w:rsidRPr="004C7C31">
        <w:rPr>
          <w:szCs w:val="22"/>
        </w:rPr>
        <w:tab/>
        <w:t>VARNAÐARORÐIN „GEYMIÐ ÞAR SEM BÖRN HVORKI NÁ TIL NÉ SJÁ“</w:t>
      </w:r>
    </w:p>
    <w:p w14:paraId="15FCCEC5" w14:textId="77777777" w:rsidR="00CC24A9" w:rsidRPr="004C7C31" w:rsidRDefault="00CC24A9" w:rsidP="00BC29B4">
      <w:pPr>
        <w:rPr>
          <w:sz w:val="22"/>
          <w:szCs w:val="22"/>
          <w:lang w:val="is-IS"/>
        </w:rPr>
      </w:pPr>
    </w:p>
    <w:p w14:paraId="1E951C15" w14:textId="77777777" w:rsidR="00CC24A9" w:rsidRDefault="00CC24A9" w:rsidP="00BC29B4">
      <w:pPr>
        <w:rPr>
          <w:sz w:val="22"/>
          <w:szCs w:val="22"/>
          <w:lang w:val="is-IS"/>
        </w:rPr>
      </w:pPr>
      <w:r w:rsidRPr="004C7C31">
        <w:rPr>
          <w:sz w:val="22"/>
          <w:szCs w:val="22"/>
          <w:lang w:val="is-IS"/>
        </w:rPr>
        <w:t>Geymið þar sem börn hvorki ná til né sjá.</w:t>
      </w:r>
    </w:p>
    <w:p w14:paraId="20B6588D" w14:textId="77777777" w:rsidR="00B76E17" w:rsidRPr="004C7C31" w:rsidRDefault="00B76E17" w:rsidP="00BC29B4">
      <w:pPr>
        <w:rPr>
          <w:sz w:val="22"/>
          <w:szCs w:val="22"/>
          <w:lang w:val="is-IS"/>
        </w:rPr>
      </w:pPr>
    </w:p>
    <w:p w14:paraId="5963142A" w14:textId="77777777" w:rsidR="00CC24A9" w:rsidRPr="004C7C31" w:rsidRDefault="00CC24A9" w:rsidP="00BC29B4">
      <w:pPr>
        <w:rPr>
          <w:sz w:val="22"/>
          <w:szCs w:val="22"/>
          <w:lang w:val="is-IS"/>
        </w:rPr>
      </w:pPr>
    </w:p>
    <w:p w14:paraId="0AC6A21A" w14:textId="77777777" w:rsidR="00CC24A9" w:rsidRPr="004C7C31" w:rsidRDefault="00CC24A9"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15.</w:t>
      </w:r>
      <w:r w:rsidRPr="004C7C31">
        <w:rPr>
          <w:b/>
          <w:sz w:val="22"/>
          <w:szCs w:val="22"/>
          <w:lang w:val="is-IS"/>
        </w:rPr>
        <w:tab/>
        <w:t>HEITI OG HEIMILISFANG MARKAÐSLEYFISHAFA</w:t>
      </w:r>
    </w:p>
    <w:p w14:paraId="014565E3" w14:textId="77777777" w:rsidR="00CC24A9" w:rsidRPr="004C7C31" w:rsidRDefault="00CC24A9" w:rsidP="00BC29B4">
      <w:pPr>
        <w:rPr>
          <w:sz w:val="22"/>
          <w:szCs w:val="22"/>
          <w:lang w:val="is-IS"/>
        </w:rPr>
      </w:pPr>
    </w:p>
    <w:p w14:paraId="26CE2281" w14:textId="77777777" w:rsidR="00EF386F" w:rsidRPr="004C7C31" w:rsidRDefault="00EF386F" w:rsidP="00EF386F">
      <w:pPr>
        <w:rPr>
          <w:sz w:val="22"/>
          <w:szCs w:val="22"/>
          <w:lang w:val="is-IS"/>
        </w:rPr>
      </w:pPr>
      <w:r w:rsidRPr="004C7C31">
        <w:rPr>
          <w:sz w:val="22"/>
          <w:szCs w:val="22"/>
          <w:lang w:val="is-IS"/>
        </w:rPr>
        <w:t>Le Vet Beheer B.V.</w:t>
      </w:r>
    </w:p>
    <w:p w14:paraId="4D0E64BC" w14:textId="77777777" w:rsidR="00EF386F" w:rsidRPr="004C7C31" w:rsidRDefault="00EF386F" w:rsidP="00EF386F">
      <w:pPr>
        <w:rPr>
          <w:sz w:val="22"/>
          <w:szCs w:val="22"/>
          <w:lang w:val="is-IS"/>
        </w:rPr>
      </w:pPr>
      <w:r w:rsidRPr="004C7C31">
        <w:rPr>
          <w:sz w:val="22"/>
          <w:szCs w:val="22"/>
          <w:lang w:val="is-IS"/>
        </w:rPr>
        <w:t>Wilgenweg 7</w:t>
      </w:r>
    </w:p>
    <w:p w14:paraId="3C3B7124" w14:textId="77777777" w:rsidR="00EF386F" w:rsidRPr="004C7C31" w:rsidRDefault="00EF386F" w:rsidP="00EF386F">
      <w:pPr>
        <w:rPr>
          <w:sz w:val="22"/>
          <w:szCs w:val="22"/>
          <w:lang w:val="is-IS"/>
        </w:rPr>
      </w:pPr>
      <w:r w:rsidRPr="004C7C31">
        <w:rPr>
          <w:sz w:val="22"/>
          <w:szCs w:val="22"/>
          <w:lang w:val="is-IS"/>
        </w:rPr>
        <w:t>3421 TV Oudewater</w:t>
      </w:r>
    </w:p>
    <w:p w14:paraId="4F703AAF" w14:textId="451E8488" w:rsidR="00EF386F" w:rsidRPr="004C7C31" w:rsidRDefault="00EF386F" w:rsidP="00EF386F">
      <w:pPr>
        <w:rPr>
          <w:sz w:val="22"/>
          <w:szCs w:val="22"/>
          <w:lang w:val="is-IS"/>
        </w:rPr>
      </w:pPr>
      <w:r w:rsidRPr="004C7C31">
        <w:rPr>
          <w:sz w:val="22"/>
          <w:szCs w:val="22"/>
          <w:lang w:val="is-IS"/>
        </w:rPr>
        <w:t>Hollandi</w:t>
      </w:r>
    </w:p>
    <w:p w14:paraId="0F297F62" w14:textId="77777777" w:rsidR="00CC24A9" w:rsidRPr="004C7C31" w:rsidRDefault="00CC24A9" w:rsidP="00BC29B4">
      <w:pPr>
        <w:rPr>
          <w:sz w:val="22"/>
          <w:szCs w:val="22"/>
          <w:lang w:val="is-IS"/>
        </w:rPr>
      </w:pPr>
    </w:p>
    <w:p w14:paraId="4608848B" w14:textId="77777777" w:rsidR="00CC24A9" w:rsidRPr="004C7C31" w:rsidRDefault="00CC24A9" w:rsidP="00BC29B4">
      <w:pPr>
        <w:rPr>
          <w:sz w:val="22"/>
          <w:szCs w:val="22"/>
          <w:lang w:val="is-IS"/>
        </w:rPr>
      </w:pPr>
    </w:p>
    <w:p w14:paraId="4FD19197"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16.</w:t>
      </w:r>
      <w:r w:rsidRPr="004C7C31">
        <w:rPr>
          <w:b/>
          <w:sz w:val="22"/>
          <w:szCs w:val="22"/>
          <w:lang w:val="is-IS"/>
        </w:rPr>
        <w:tab/>
        <w:t>MARKAÐSLEYFISNÚMER</w:t>
      </w:r>
    </w:p>
    <w:p w14:paraId="35CB1BC8" w14:textId="77777777" w:rsidR="00CC24A9" w:rsidRDefault="00CC24A9" w:rsidP="00BC29B4">
      <w:pPr>
        <w:rPr>
          <w:sz w:val="22"/>
          <w:szCs w:val="22"/>
          <w:lang w:val="is-IS"/>
        </w:rPr>
      </w:pPr>
    </w:p>
    <w:p w14:paraId="0C27F299" w14:textId="77777777" w:rsidR="002B194B" w:rsidRPr="000B3386" w:rsidRDefault="002B194B" w:rsidP="002B194B">
      <w:pPr>
        <w:autoSpaceDE w:val="0"/>
        <w:autoSpaceDN w:val="0"/>
        <w:adjustRightInd w:val="0"/>
        <w:rPr>
          <w:rFonts w:ascii="TimesNewRomanPSMT" w:hAnsi="TimesNewRomanPSMT" w:cs="TimesNewRomanPSMT"/>
          <w:sz w:val="22"/>
          <w:szCs w:val="22"/>
          <w:lang w:val="nl-NL"/>
        </w:rPr>
      </w:pPr>
      <w:r w:rsidRPr="000B3386">
        <w:rPr>
          <w:rFonts w:ascii="TimesNewRomanPSMT" w:hAnsi="TimesNewRomanPSMT" w:cs="TimesNewRomanPSMT"/>
          <w:sz w:val="22"/>
          <w:szCs w:val="22"/>
          <w:lang w:val="nl-NL"/>
        </w:rPr>
        <w:t>EU/2/13/148/001</w:t>
      </w:r>
    </w:p>
    <w:p w14:paraId="73929F96" w14:textId="77777777" w:rsidR="002B194B" w:rsidRDefault="002B194B" w:rsidP="002B194B">
      <w:pPr>
        <w:autoSpaceDE w:val="0"/>
        <w:autoSpaceDN w:val="0"/>
        <w:adjustRightInd w:val="0"/>
        <w:rPr>
          <w:rFonts w:ascii="TimesNewRomanPSMT" w:hAnsi="TimesNewRomanPSMT" w:cs="TimesNewRomanPSMT"/>
          <w:sz w:val="22"/>
          <w:szCs w:val="22"/>
          <w:lang w:val="en-GB"/>
        </w:rPr>
      </w:pPr>
      <w:r>
        <w:rPr>
          <w:rFonts w:ascii="TimesNewRomanPSMT" w:hAnsi="TimesNewRomanPSMT" w:cs="TimesNewRomanPSMT"/>
          <w:sz w:val="22"/>
          <w:szCs w:val="22"/>
          <w:lang w:val="en-GB"/>
        </w:rPr>
        <w:t>EU/2/13/148/002</w:t>
      </w:r>
    </w:p>
    <w:p w14:paraId="311DF63C" w14:textId="5B012CAF" w:rsidR="00CC24A9" w:rsidRDefault="002B194B" w:rsidP="002B194B">
      <w:pPr>
        <w:rPr>
          <w:rFonts w:ascii="TimesNewRomanPSMT" w:hAnsi="TimesNewRomanPSMT" w:cs="TimesNewRomanPSMT"/>
          <w:sz w:val="22"/>
          <w:szCs w:val="22"/>
          <w:lang w:val="en-GB"/>
        </w:rPr>
      </w:pPr>
      <w:r>
        <w:rPr>
          <w:rFonts w:ascii="TimesNewRomanPSMT" w:hAnsi="TimesNewRomanPSMT" w:cs="TimesNewRomanPSMT"/>
          <w:sz w:val="22"/>
          <w:szCs w:val="22"/>
          <w:lang w:val="en-GB"/>
        </w:rPr>
        <w:t>EU/2/13/148/003</w:t>
      </w:r>
    </w:p>
    <w:p w14:paraId="571C24B1" w14:textId="77777777" w:rsidR="002B194B" w:rsidRPr="004C7C31" w:rsidRDefault="002B194B" w:rsidP="002B194B">
      <w:pPr>
        <w:rPr>
          <w:sz w:val="22"/>
          <w:szCs w:val="22"/>
          <w:lang w:val="is-IS"/>
        </w:rPr>
      </w:pPr>
    </w:p>
    <w:p w14:paraId="657C3184" w14:textId="77777777" w:rsidR="00CC24A9" w:rsidRPr="004C7C31" w:rsidRDefault="00CC24A9" w:rsidP="00BC29B4">
      <w:pPr>
        <w:rPr>
          <w:sz w:val="22"/>
          <w:szCs w:val="22"/>
          <w:lang w:val="is-IS"/>
        </w:rPr>
      </w:pPr>
    </w:p>
    <w:p w14:paraId="68847E00" w14:textId="77777777" w:rsidR="00CC24A9" w:rsidRPr="004C7C31" w:rsidRDefault="00CC24A9"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17.</w:t>
      </w:r>
      <w:r w:rsidRPr="004C7C31">
        <w:rPr>
          <w:b/>
          <w:sz w:val="22"/>
          <w:szCs w:val="22"/>
          <w:lang w:val="is-IS"/>
        </w:rPr>
        <w:tab/>
        <w:t>LOTUNÚMER FRAMLEIÐANDA</w:t>
      </w:r>
    </w:p>
    <w:p w14:paraId="3DE2B92A" w14:textId="77777777" w:rsidR="00CC24A9" w:rsidRPr="004C7C31" w:rsidRDefault="00CC24A9" w:rsidP="00BC29B4">
      <w:pPr>
        <w:rPr>
          <w:sz w:val="22"/>
          <w:szCs w:val="22"/>
          <w:lang w:val="is-IS"/>
        </w:rPr>
      </w:pPr>
    </w:p>
    <w:p w14:paraId="3DE66111" w14:textId="77777777" w:rsidR="00CC24A9" w:rsidRPr="004C7C31" w:rsidRDefault="00CC24A9" w:rsidP="00BC29B4">
      <w:pPr>
        <w:rPr>
          <w:sz w:val="22"/>
          <w:szCs w:val="22"/>
          <w:lang w:val="is-IS"/>
        </w:rPr>
      </w:pPr>
      <w:r w:rsidRPr="004C7C31">
        <w:rPr>
          <w:sz w:val="22"/>
          <w:szCs w:val="22"/>
          <w:lang w:val="is-IS"/>
        </w:rPr>
        <w:t>Lot:</w:t>
      </w:r>
    </w:p>
    <w:p w14:paraId="4A2696BA" w14:textId="77777777" w:rsidR="00CC24A9" w:rsidRPr="004C7C31" w:rsidRDefault="005B1D8F" w:rsidP="00BC29B4">
      <w:pPr>
        <w:rPr>
          <w:sz w:val="22"/>
          <w:szCs w:val="22"/>
          <w:lang w:val="is-IS"/>
        </w:rPr>
      </w:pPr>
      <w:r w:rsidRPr="004C7C31">
        <w:rPr>
          <w:sz w:val="22"/>
          <w:szCs w:val="22"/>
          <w:lang w:val="is-IS"/>
        </w:rPr>
        <w:br w:type="page"/>
      </w:r>
    </w:p>
    <w:p w14:paraId="6276F5A1" w14:textId="77777777" w:rsidR="00CC24A9" w:rsidRPr="004C7C31" w:rsidRDefault="00CC24A9" w:rsidP="00352563">
      <w:pPr>
        <w:pBdr>
          <w:top w:val="single" w:sz="4" w:space="1" w:color="auto"/>
          <w:left w:val="single" w:sz="4" w:space="4" w:color="auto"/>
          <w:bottom w:val="single" w:sz="4" w:space="0" w:color="auto"/>
          <w:right w:val="single" w:sz="4" w:space="4" w:color="auto"/>
        </w:pBdr>
        <w:rPr>
          <w:b/>
          <w:caps/>
          <w:sz w:val="22"/>
          <w:szCs w:val="22"/>
          <w:lang w:val="is-IS"/>
        </w:rPr>
      </w:pPr>
      <w:r w:rsidRPr="004C7C31">
        <w:rPr>
          <w:b/>
          <w:caps/>
          <w:sz w:val="22"/>
          <w:szCs w:val="22"/>
          <w:lang w:val="is-IS"/>
        </w:rPr>
        <w:lastRenderedPageBreak/>
        <w:t>Lágmarks upplýsingar sem skulu koma fram á innri umbúðum lítilla eininga</w:t>
      </w:r>
    </w:p>
    <w:p w14:paraId="08BA0D9D" w14:textId="77777777" w:rsidR="00CC24A9" w:rsidRPr="00352563" w:rsidRDefault="00CC24A9" w:rsidP="00352563">
      <w:pPr>
        <w:pBdr>
          <w:top w:val="single" w:sz="4" w:space="1" w:color="auto"/>
          <w:left w:val="single" w:sz="4" w:space="4" w:color="auto"/>
          <w:bottom w:val="single" w:sz="4" w:space="0" w:color="auto"/>
          <w:right w:val="single" w:sz="4" w:space="4" w:color="auto"/>
        </w:pBdr>
        <w:rPr>
          <w:sz w:val="22"/>
          <w:highlight w:val="yellow"/>
          <w:lang w:val="is-IS"/>
        </w:rPr>
      </w:pPr>
    </w:p>
    <w:p w14:paraId="090CBB96" w14:textId="52829AAB" w:rsidR="00E90ADB" w:rsidRPr="004C7C31" w:rsidRDefault="00E90ADB" w:rsidP="00E90ADB">
      <w:pPr>
        <w:pBdr>
          <w:top w:val="single" w:sz="4" w:space="1" w:color="auto"/>
          <w:left w:val="single" w:sz="4" w:space="4" w:color="auto"/>
          <w:bottom w:val="single" w:sz="4" w:space="0" w:color="auto"/>
          <w:right w:val="single" w:sz="4" w:space="4" w:color="auto"/>
        </w:pBdr>
        <w:rPr>
          <w:b/>
          <w:sz w:val="22"/>
          <w:szCs w:val="22"/>
          <w:highlight w:val="yellow"/>
          <w:lang w:val="is-IS"/>
        </w:rPr>
      </w:pPr>
      <w:r w:rsidRPr="004C7C31">
        <w:rPr>
          <w:b/>
          <w:sz w:val="22"/>
          <w:szCs w:val="22"/>
          <w:lang w:val="is-IS"/>
        </w:rPr>
        <w:t>{Áletrun fyrir 10 ml og 20 ml}</w:t>
      </w:r>
    </w:p>
    <w:p w14:paraId="64A8F7A1" w14:textId="77777777" w:rsidR="00CC24A9" w:rsidRPr="00352563" w:rsidRDefault="00CC24A9" w:rsidP="00BC29B4">
      <w:pPr>
        <w:rPr>
          <w:sz w:val="22"/>
          <w:highlight w:val="yellow"/>
          <w:u w:val="single"/>
          <w:lang w:val="is-IS"/>
        </w:rPr>
      </w:pPr>
    </w:p>
    <w:p w14:paraId="4130D326" w14:textId="77777777" w:rsidR="00CC24A9" w:rsidRPr="00352563" w:rsidRDefault="00CC24A9" w:rsidP="00BC29B4">
      <w:pPr>
        <w:rPr>
          <w:sz w:val="22"/>
          <w:highlight w:val="yellow"/>
          <w:u w:val="single"/>
          <w:lang w:val="is-IS"/>
        </w:rPr>
      </w:pPr>
    </w:p>
    <w:p w14:paraId="092135B8"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Pr="004C7C31">
        <w:rPr>
          <w:b/>
          <w:sz w:val="22"/>
          <w:szCs w:val="22"/>
          <w:lang w:val="is-IS"/>
        </w:rPr>
        <w:tab/>
        <w:t>HEITI DÝRALYFS</w:t>
      </w:r>
    </w:p>
    <w:p w14:paraId="5A16904F" w14:textId="77777777" w:rsidR="00CC24A9" w:rsidRPr="004C7C31" w:rsidRDefault="00CC24A9" w:rsidP="00BC29B4">
      <w:pPr>
        <w:rPr>
          <w:sz w:val="22"/>
          <w:szCs w:val="22"/>
          <w:lang w:val="is-IS"/>
        </w:rPr>
      </w:pPr>
    </w:p>
    <w:p w14:paraId="2EAB16F1" w14:textId="014BD243" w:rsidR="00CC24A9" w:rsidRPr="004C7C31" w:rsidRDefault="00E90ADB" w:rsidP="00BC29B4">
      <w:pPr>
        <w:rPr>
          <w:sz w:val="22"/>
          <w:szCs w:val="22"/>
          <w:lang w:val="is-IS"/>
        </w:rPr>
      </w:pPr>
      <w:r w:rsidRPr="004C7C31">
        <w:rPr>
          <w:sz w:val="22"/>
          <w:szCs w:val="22"/>
          <w:lang w:val="is-IS"/>
        </w:rPr>
        <w:t>Meloxidolor</w:t>
      </w:r>
      <w:r w:rsidR="00B76E17">
        <w:rPr>
          <w:sz w:val="22"/>
          <w:szCs w:val="22"/>
          <w:lang w:val="is-IS"/>
        </w:rPr>
        <w:t xml:space="preserve"> </w:t>
      </w:r>
      <w:r w:rsidR="00CC24A9" w:rsidRPr="004C7C31">
        <w:rPr>
          <w:sz w:val="22"/>
          <w:szCs w:val="22"/>
          <w:lang w:val="is-IS"/>
        </w:rPr>
        <w:t>5 mg/ml stungulyf, lausn handa</w:t>
      </w:r>
      <w:r w:rsidR="003F1EBB">
        <w:rPr>
          <w:sz w:val="22"/>
          <w:szCs w:val="22"/>
          <w:lang w:val="is-IS"/>
        </w:rPr>
        <w:t xml:space="preserve"> hundum, köttum,</w:t>
      </w:r>
      <w:r w:rsidR="00CC24A9" w:rsidRPr="004C7C31">
        <w:rPr>
          <w:sz w:val="22"/>
          <w:szCs w:val="22"/>
          <w:lang w:val="is-IS"/>
        </w:rPr>
        <w:t xml:space="preserve"> nautgripum og svínum </w:t>
      </w:r>
    </w:p>
    <w:p w14:paraId="749BF922" w14:textId="77777777" w:rsidR="00CC24A9" w:rsidRPr="004C7C31" w:rsidRDefault="00CC24A9" w:rsidP="00BC29B4">
      <w:pPr>
        <w:tabs>
          <w:tab w:val="left" w:pos="567"/>
        </w:tabs>
        <w:rPr>
          <w:sz w:val="22"/>
          <w:szCs w:val="22"/>
          <w:lang w:val="is-IS"/>
        </w:rPr>
      </w:pPr>
      <w:r w:rsidRPr="004C7C31">
        <w:rPr>
          <w:sz w:val="22"/>
          <w:szCs w:val="22"/>
          <w:lang w:val="is-IS"/>
        </w:rPr>
        <w:t>Meloxicam</w:t>
      </w:r>
    </w:p>
    <w:p w14:paraId="1EB18889" w14:textId="77777777" w:rsidR="00CC24A9" w:rsidRPr="004C7C31" w:rsidRDefault="00CC24A9" w:rsidP="00BC29B4">
      <w:pPr>
        <w:rPr>
          <w:sz w:val="22"/>
          <w:szCs w:val="22"/>
          <w:lang w:val="is-IS"/>
        </w:rPr>
      </w:pPr>
    </w:p>
    <w:p w14:paraId="1BCFBAED" w14:textId="77777777" w:rsidR="00CC24A9" w:rsidRPr="004C7C31" w:rsidRDefault="00CC24A9" w:rsidP="00BC29B4">
      <w:pPr>
        <w:rPr>
          <w:sz w:val="22"/>
          <w:szCs w:val="22"/>
          <w:lang w:val="is-IS"/>
        </w:rPr>
      </w:pPr>
    </w:p>
    <w:p w14:paraId="0B42D0B2"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2.</w:t>
      </w:r>
      <w:r w:rsidRPr="004C7C31">
        <w:rPr>
          <w:b/>
          <w:sz w:val="22"/>
          <w:szCs w:val="22"/>
          <w:lang w:val="is-IS"/>
        </w:rPr>
        <w:tab/>
        <w:t>MAGN VIRKS INNIHALDSEFNIS/VIRKRA INNIHALDSEFNA</w:t>
      </w:r>
    </w:p>
    <w:p w14:paraId="1D4CF1CA" w14:textId="77777777" w:rsidR="00CC24A9" w:rsidRPr="004C7C31" w:rsidRDefault="00CC24A9" w:rsidP="00BC29B4">
      <w:pPr>
        <w:pStyle w:val="EndnoteText"/>
        <w:tabs>
          <w:tab w:val="clear" w:pos="567"/>
        </w:tabs>
        <w:rPr>
          <w:szCs w:val="22"/>
          <w:lang w:val="is-IS"/>
        </w:rPr>
      </w:pPr>
    </w:p>
    <w:p w14:paraId="2BE4A3E8" w14:textId="54CDF8AE" w:rsidR="00CC24A9" w:rsidRPr="004C7C31" w:rsidRDefault="00CC24A9" w:rsidP="00BC29B4">
      <w:pPr>
        <w:rPr>
          <w:sz w:val="22"/>
          <w:szCs w:val="22"/>
          <w:lang w:val="is-IS"/>
        </w:rPr>
      </w:pPr>
      <w:r w:rsidRPr="00352563">
        <w:rPr>
          <w:sz w:val="22"/>
          <w:szCs w:val="22"/>
          <w:highlight w:val="lightGray"/>
          <w:lang w:val="is-IS"/>
        </w:rPr>
        <w:t xml:space="preserve">Meloxicam </w:t>
      </w:r>
      <w:r w:rsidR="00E90ADB" w:rsidRPr="00352563">
        <w:rPr>
          <w:sz w:val="22"/>
          <w:szCs w:val="22"/>
          <w:highlight w:val="lightGray"/>
          <w:lang w:val="is-IS"/>
        </w:rPr>
        <w:tab/>
      </w:r>
      <w:r w:rsidRPr="00352563">
        <w:rPr>
          <w:sz w:val="22"/>
          <w:szCs w:val="22"/>
          <w:highlight w:val="lightGray"/>
          <w:lang w:val="is-IS"/>
        </w:rPr>
        <w:t>5 mg/ml</w:t>
      </w:r>
    </w:p>
    <w:p w14:paraId="7D70C6BB" w14:textId="77777777" w:rsidR="00CC24A9" w:rsidRPr="004C7C31" w:rsidRDefault="00CC24A9" w:rsidP="00BC29B4">
      <w:pPr>
        <w:rPr>
          <w:sz w:val="22"/>
          <w:szCs w:val="22"/>
          <w:lang w:val="is-IS"/>
        </w:rPr>
      </w:pPr>
    </w:p>
    <w:p w14:paraId="6A84F0C3" w14:textId="77777777" w:rsidR="00CC24A9" w:rsidRPr="004C7C31" w:rsidRDefault="00CC24A9" w:rsidP="00BC29B4">
      <w:pPr>
        <w:rPr>
          <w:sz w:val="22"/>
          <w:szCs w:val="22"/>
          <w:lang w:val="is-IS"/>
        </w:rPr>
      </w:pPr>
    </w:p>
    <w:p w14:paraId="09155A5C" w14:textId="77777777" w:rsidR="00CC24A9" w:rsidRPr="004C7C31" w:rsidRDefault="00CC24A9" w:rsidP="00BC29B4">
      <w:pPr>
        <w:pBdr>
          <w:top w:val="single" w:sz="4" w:space="1" w:color="auto"/>
          <w:left w:val="single" w:sz="4" w:space="4" w:color="auto"/>
          <w:bottom w:val="single" w:sz="4" w:space="1" w:color="auto"/>
          <w:right w:val="single" w:sz="4" w:space="4" w:color="auto"/>
        </w:pBdr>
        <w:tabs>
          <w:tab w:val="left" w:pos="567"/>
        </w:tabs>
        <w:rPr>
          <w:sz w:val="22"/>
          <w:szCs w:val="22"/>
          <w:lang w:val="is-IS"/>
        </w:rPr>
      </w:pPr>
      <w:r w:rsidRPr="004C7C31">
        <w:rPr>
          <w:b/>
          <w:sz w:val="22"/>
          <w:szCs w:val="22"/>
          <w:lang w:val="is-IS"/>
        </w:rPr>
        <w:t>3.</w:t>
      </w:r>
      <w:r w:rsidRPr="004C7C31">
        <w:rPr>
          <w:b/>
          <w:sz w:val="22"/>
          <w:szCs w:val="22"/>
          <w:lang w:val="is-IS"/>
        </w:rPr>
        <w:tab/>
        <w:t>INNIHALD TILGREINT SEM ÞYNGD, RÚMMÁL EÐA FJÖLDI SKAMMTA</w:t>
      </w:r>
    </w:p>
    <w:p w14:paraId="13383605" w14:textId="77777777" w:rsidR="00CC24A9" w:rsidRPr="004C7C31" w:rsidRDefault="00CC24A9" w:rsidP="00BC29B4">
      <w:pPr>
        <w:rPr>
          <w:sz w:val="22"/>
          <w:szCs w:val="22"/>
          <w:lang w:val="is-IS"/>
        </w:rPr>
      </w:pPr>
    </w:p>
    <w:p w14:paraId="54F97141" w14:textId="77777777" w:rsidR="00E90ADB" w:rsidRPr="004C7C31" w:rsidRDefault="00E90ADB" w:rsidP="00E90ADB">
      <w:pPr>
        <w:rPr>
          <w:sz w:val="22"/>
          <w:szCs w:val="22"/>
          <w:lang w:val="is-IS"/>
        </w:rPr>
      </w:pPr>
      <w:r w:rsidRPr="004C7C31">
        <w:rPr>
          <w:sz w:val="22"/>
          <w:szCs w:val="22"/>
          <w:lang w:val="is-IS"/>
        </w:rPr>
        <w:t>10 ml</w:t>
      </w:r>
    </w:p>
    <w:p w14:paraId="6629B571" w14:textId="77777777" w:rsidR="00B76E17" w:rsidRDefault="00E90ADB" w:rsidP="00E90ADB">
      <w:pPr>
        <w:rPr>
          <w:sz w:val="22"/>
          <w:szCs w:val="22"/>
          <w:lang w:val="is-IS"/>
        </w:rPr>
      </w:pPr>
      <w:r w:rsidRPr="00352563">
        <w:rPr>
          <w:sz w:val="22"/>
          <w:szCs w:val="22"/>
          <w:highlight w:val="lightGray"/>
          <w:lang w:val="is-IS"/>
        </w:rPr>
        <w:t>20 ml</w:t>
      </w:r>
    </w:p>
    <w:p w14:paraId="007A9D1D" w14:textId="7CCA08B8" w:rsidR="00E90ADB" w:rsidRPr="004C7C31" w:rsidRDefault="00E90ADB" w:rsidP="00E90ADB">
      <w:pPr>
        <w:rPr>
          <w:sz w:val="22"/>
          <w:szCs w:val="22"/>
          <w:lang w:val="is-IS"/>
        </w:rPr>
      </w:pPr>
    </w:p>
    <w:p w14:paraId="41810E87" w14:textId="77777777" w:rsidR="00CC24A9" w:rsidRPr="004C7C31" w:rsidRDefault="00CC24A9" w:rsidP="00BC29B4">
      <w:pPr>
        <w:rPr>
          <w:sz w:val="22"/>
          <w:szCs w:val="22"/>
          <w:lang w:val="is-IS"/>
        </w:rPr>
      </w:pPr>
    </w:p>
    <w:p w14:paraId="0F171C0D"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4.</w:t>
      </w:r>
      <w:r w:rsidRPr="004C7C31">
        <w:rPr>
          <w:b/>
          <w:sz w:val="22"/>
          <w:szCs w:val="22"/>
          <w:lang w:val="is-IS"/>
        </w:rPr>
        <w:tab/>
        <w:t>ÍKOMULEIÐ</w:t>
      </w:r>
    </w:p>
    <w:p w14:paraId="049BCB62" w14:textId="77777777" w:rsidR="00CC24A9" w:rsidRPr="004C7C31" w:rsidRDefault="00CC24A9" w:rsidP="00BC29B4">
      <w:pPr>
        <w:rPr>
          <w:sz w:val="22"/>
          <w:szCs w:val="22"/>
          <w:lang w:val="is-IS"/>
        </w:rPr>
      </w:pPr>
    </w:p>
    <w:p w14:paraId="67D62BF7" w14:textId="77777777" w:rsidR="00CC24A9" w:rsidRPr="004C7C31" w:rsidRDefault="00CC24A9" w:rsidP="00BC29B4">
      <w:pPr>
        <w:rPr>
          <w:sz w:val="22"/>
          <w:szCs w:val="22"/>
          <w:lang w:val="is-IS"/>
        </w:rPr>
      </w:pPr>
      <w:r w:rsidRPr="004C7C31">
        <w:rPr>
          <w:b/>
          <w:sz w:val="22"/>
          <w:szCs w:val="22"/>
          <w:lang w:val="is-IS"/>
        </w:rPr>
        <w:t>Nautgripir:</w:t>
      </w:r>
      <w:r w:rsidRPr="004C7C31">
        <w:rPr>
          <w:sz w:val="22"/>
          <w:szCs w:val="22"/>
          <w:lang w:val="is-IS"/>
        </w:rPr>
        <w:t xml:space="preserve"> </w:t>
      </w:r>
      <w:r w:rsidR="006F2024" w:rsidRPr="004C7C31">
        <w:rPr>
          <w:sz w:val="22"/>
          <w:szCs w:val="22"/>
          <w:lang w:val="is-IS"/>
        </w:rPr>
        <w:tab/>
      </w:r>
      <w:r w:rsidRPr="004C7C31">
        <w:rPr>
          <w:sz w:val="22"/>
          <w:szCs w:val="22"/>
          <w:lang w:val="is-IS"/>
        </w:rPr>
        <w:t>s.c. eða i.v.</w:t>
      </w:r>
    </w:p>
    <w:p w14:paraId="1E6199DE" w14:textId="77777777" w:rsidR="00CC24A9" w:rsidRPr="004C7C31" w:rsidRDefault="00CC24A9" w:rsidP="00BC29B4">
      <w:pPr>
        <w:rPr>
          <w:sz w:val="22"/>
          <w:szCs w:val="22"/>
          <w:lang w:val="is-IS"/>
        </w:rPr>
      </w:pPr>
      <w:r w:rsidRPr="004C7C31">
        <w:rPr>
          <w:b/>
          <w:sz w:val="22"/>
          <w:szCs w:val="22"/>
          <w:lang w:val="is-IS"/>
        </w:rPr>
        <w:t>Svín:</w:t>
      </w:r>
      <w:r w:rsidRPr="004C7C31">
        <w:rPr>
          <w:sz w:val="22"/>
          <w:szCs w:val="22"/>
          <w:lang w:val="is-IS"/>
        </w:rPr>
        <w:t xml:space="preserve"> </w:t>
      </w:r>
      <w:r w:rsidR="006F2024" w:rsidRPr="004C7C31">
        <w:rPr>
          <w:sz w:val="22"/>
          <w:szCs w:val="22"/>
          <w:lang w:val="is-IS"/>
        </w:rPr>
        <w:tab/>
      </w:r>
      <w:r w:rsidR="006F2024" w:rsidRPr="004C7C31">
        <w:rPr>
          <w:sz w:val="22"/>
          <w:szCs w:val="22"/>
          <w:lang w:val="is-IS"/>
        </w:rPr>
        <w:tab/>
      </w:r>
      <w:r w:rsidR="006F2024" w:rsidRPr="004C7C31">
        <w:rPr>
          <w:sz w:val="22"/>
          <w:szCs w:val="22"/>
          <w:lang w:val="is-IS"/>
        </w:rPr>
        <w:tab/>
      </w:r>
      <w:r w:rsidRPr="004C7C31">
        <w:rPr>
          <w:sz w:val="22"/>
          <w:szCs w:val="22"/>
          <w:lang w:val="is-IS"/>
        </w:rPr>
        <w:t>i.m.</w:t>
      </w:r>
    </w:p>
    <w:p w14:paraId="6172699B" w14:textId="69792022" w:rsidR="00E90ADB" w:rsidRPr="000B3386" w:rsidRDefault="00E90ADB" w:rsidP="00352563">
      <w:pPr>
        <w:rPr>
          <w:lang w:val="is-IS"/>
        </w:rPr>
      </w:pPr>
      <w:r w:rsidRPr="004C7C31">
        <w:rPr>
          <w:b/>
          <w:sz w:val="22"/>
          <w:szCs w:val="22"/>
          <w:lang w:val="is-IS"/>
        </w:rPr>
        <w:t>Hundar:</w:t>
      </w:r>
      <w:r w:rsidRPr="004C7C31">
        <w:rPr>
          <w:sz w:val="22"/>
          <w:szCs w:val="22"/>
          <w:lang w:val="is-IS"/>
        </w:rPr>
        <w:t xml:space="preserve"> </w:t>
      </w:r>
      <w:r w:rsidRPr="004C7C31">
        <w:rPr>
          <w:sz w:val="22"/>
          <w:szCs w:val="22"/>
          <w:lang w:val="is-IS"/>
        </w:rPr>
        <w:tab/>
      </w:r>
      <w:r w:rsidRPr="004C7C31">
        <w:rPr>
          <w:sz w:val="22"/>
          <w:szCs w:val="22"/>
          <w:lang w:val="is-IS"/>
        </w:rPr>
        <w:tab/>
      </w:r>
      <w:r w:rsidR="00B76E17">
        <w:rPr>
          <w:sz w:val="22"/>
          <w:szCs w:val="22"/>
          <w:lang w:val="is-IS"/>
        </w:rPr>
        <w:t>i.v.</w:t>
      </w:r>
      <w:r w:rsidRPr="004C7C31">
        <w:rPr>
          <w:sz w:val="22"/>
          <w:szCs w:val="22"/>
          <w:lang w:val="is-IS"/>
        </w:rPr>
        <w:t xml:space="preserve"> </w:t>
      </w:r>
      <w:r w:rsidRPr="004C7C31">
        <w:rPr>
          <w:sz w:val="22"/>
          <w:lang w:val="is-IS"/>
        </w:rPr>
        <w:t xml:space="preserve">eða </w:t>
      </w:r>
      <w:r w:rsidR="00B76E17">
        <w:rPr>
          <w:sz w:val="22"/>
          <w:lang w:val="is-IS"/>
        </w:rPr>
        <w:t>s.c.</w:t>
      </w:r>
    </w:p>
    <w:p w14:paraId="7D4A5731" w14:textId="66D2B149" w:rsidR="00E90ADB" w:rsidRPr="004C7C31" w:rsidRDefault="00E90ADB" w:rsidP="00E90ADB">
      <w:pPr>
        <w:rPr>
          <w:sz w:val="22"/>
          <w:szCs w:val="22"/>
          <w:lang w:val="is-IS"/>
        </w:rPr>
      </w:pPr>
      <w:r w:rsidRPr="004C7C31">
        <w:rPr>
          <w:b/>
          <w:sz w:val="22"/>
          <w:szCs w:val="22"/>
          <w:lang w:val="is-IS"/>
        </w:rPr>
        <w:t>Kettir:</w:t>
      </w:r>
      <w:r w:rsidRPr="004C7C31">
        <w:rPr>
          <w:sz w:val="22"/>
          <w:szCs w:val="22"/>
          <w:lang w:val="is-IS"/>
        </w:rPr>
        <w:t xml:space="preserve"> </w:t>
      </w:r>
      <w:r w:rsidRPr="004C7C31">
        <w:rPr>
          <w:sz w:val="22"/>
          <w:szCs w:val="22"/>
          <w:lang w:val="is-IS"/>
        </w:rPr>
        <w:tab/>
      </w:r>
      <w:r w:rsidRPr="004C7C31">
        <w:rPr>
          <w:sz w:val="22"/>
          <w:szCs w:val="22"/>
          <w:lang w:val="is-IS"/>
        </w:rPr>
        <w:tab/>
        <w:t>s.c.</w:t>
      </w:r>
    </w:p>
    <w:p w14:paraId="2158AC26" w14:textId="77777777" w:rsidR="00CC24A9" w:rsidRPr="00352563" w:rsidRDefault="00CC24A9" w:rsidP="00BC29B4">
      <w:pPr>
        <w:rPr>
          <w:sz w:val="22"/>
          <w:highlight w:val="yellow"/>
          <w:lang w:val="is-IS"/>
        </w:rPr>
      </w:pPr>
    </w:p>
    <w:p w14:paraId="61D0E0C1" w14:textId="77777777" w:rsidR="00CC24A9" w:rsidRPr="00352563" w:rsidRDefault="00CC24A9" w:rsidP="00BC29B4">
      <w:pPr>
        <w:rPr>
          <w:sz w:val="22"/>
          <w:highlight w:val="yellow"/>
          <w:lang w:val="is-IS"/>
        </w:rPr>
      </w:pPr>
    </w:p>
    <w:p w14:paraId="254B39BC"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5.</w:t>
      </w:r>
      <w:r w:rsidRPr="004C7C31">
        <w:rPr>
          <w:b/>
          <w:sz w:val="22"/>
          <w:szCs w:val="22"/>
          <w:lang w:val="is-IS"/>
        </w:rPr>
        <w:tab/>
        <w:t>BIÐTÍMI FYRIR AFURÐANÝTINGU</w:t>
      </w:r>
    </w:p>
    <w:p w14:paraId="51F2B12B" w14:textId="77777777" w:rsidR="00CC24A9" w:rsidRPr="004C7C31" w:rsidRDefault="00CC24A9" w:rsidP="00BC29B4">
      <w:pPr>
        <w:rPr>
          <w:sz w:val="22"/>
          <w:szCs w:val="22"/>
          <w:lang w:val="is-IS"/>
        </w:rPr>
      </w:pPr>
    </w:p>
    <w:p w14:paraId="6683B096" w14:textId="77777777" w:rsidR="00FA7D26" w:rsidRPr="004C7C31" w:rsidRDefault="00FA7D26" w:rsidP="00BC29B4">
      <w:pPr>
        <w:tabs>
          <w:tab w:val="left" w:pos="1418"/>
        </w:tabs>
        <w:rPr>
          <w:sz w:val="22"/>
          <w:szCs w:val="22"/>
          <w:lang w:val="is-IS"/>
        </w:rPr>
      </w:pPr>
      <w:r w:rsidRPr="004C7C31">
        <w:rPr>
          <w:sz w:val="22"/>
          <w:szCs w:val="22"/>
          <w:lang w:val="is-IS"/>
        </w:rPr>
        <w:t>Biðtími:</w:t>
      </w:r>
    </w:p>
    <w:p w14:paraId="651A4EE5" w14:textId="77777777" w:rsidR="00CC24A9" w:rsidRPr="004C7C31" w:rsidRDefault="00CC24A9" w:rsidP="00BC29B4">
      <w:pPr>
        <w:rPr>
          <w:sz w:val="22"/>
          <w:szCs w:val="22"/>
          <w:lang w:val="is-IS"/>
        </w:rPr>
      </w:pPr>
      <w:r w:rsidRPr="004C7C31">
        <w:rPr>
          <w:b/>
          <w:bCs/>
          <w:sz w:val="22"/>
          <w:szCs w:val="22"/>
          <w:lang w:val="is-IS"/>
        </w:rPr>
        <w:t xml:space="preserve">Nautgripir: </w:t>
      </w:r>
      <w:r w:rsidR="006F2024" w:rsidRPr="004C7C31">
        <w:rPr>
          <w:b/>
          <w:bCs/>
          <w:sz w:val="22"/>
          <w:szCs w:val="22"/>
          <w:lang w:val="is-IS"/>
        </w:rPr>
        <w:tab/>
      </w:r>
      <w:r w:rsidRPr="004C7C31">
        <w:rPr>
          <w:sz w:val="22"/>
          <w:szCs w:val="22"/>
          <w:lang w:val="is-IS"/>
        </w:rPr>
        <w:t>Kjöt og innmatur: 15 sólarhringar</w:t>
      </w:r>
    </w:p>
    <w:p w14:paraId="3D519051" w14:textId="77777777" w:rsidR="00CC24A9" w:rsidRPr="004C7C31" w:rsidRDefault="00CC24A9" w:rsidP="00BC29B4">
      <w:pPr>
        <w:rPr>
          <w:sz w:val="22"/>
          <w:szCs w:val="22"/>
          <w:lang w:val="is-IS"/>
        </w:rPr>
      </w:pPr>
      <w:r w:rsidRPr="004C7C31">
        <w:rPr>
          <w:b/>
          <w:bCs/>
          <w:sz w:val="22"/>
          <w:szCs w:val="22"/>
          <w:lang w:val="is-IS"/>
        </w:rPr>
        <w:t>Svín:</w:t>
      </w:r>
      <w:r w:rsidRPr="004C7C31">
        <w:rPr>
          <w:sz w:val="22"/>
          <w:szCs w:val="22"/>
          <w:lang w:val="is-IS"/>
        </w:rPr>
        <w:t xml:space="preserve"> </w:t>
      </w:r>
      <w:r w:rsidR="006F2024" w:rsidRPr="004C7C31">
        <w:rPr>
          <w:sz w:val="22"/>
          <w:szCs w:val="22"/>
          <w:lang w:val="is-IS"/>
        </w:rPr>
        <w:tab/>
      </w:r>
      <w:r w:rsidR="006F2024" w:rsidRPr="004C7C31">
        <w:rPr>
          <w:sz w:val="22"/>
          <w:szCs w:val="22"/>
          <w:lang w:val="is-IS"/>
        </w:rPr>
        <w:tab/>
      </w:r>
      <w:r w:rsidR="006F2024" w:rsidRPr="004C7C31">
        <w:rPr>
          <w:sz w:val="22"/>
          <w:szCs w:val="22"/>
          <w:lang w:val="is-IS"/>
        </w:rPr>
        <w:tab/>
      </w:r>
      <w:r w:rsidRPr="004C7C31">
        <w:rPr>
          <w:sz w:val="22"/>
          <w:szCs w:val="22"/>
          <w:lang w:val="is-IS"/>
        </w:rPr>
        <w:t>Kjöt og innmatur: 5 sólarhringar.</w:t>
      </w:r>
    </w:p>
    <w:p w14:paraId="7D1A4731" w14:textId="77777777" w:rsidR="00CC24A9" w:rsidRPr="004C7C31" w:rsidRDefault="00CC24A9" w:rsidP="00BC29B4">
      <w:pPr>
        <w:rPr>
          <w:sz w:val="22"/>
          <w:szCs w:val="22"/>
          <w:lang w:val="is-IS"/>
        </w:rPr>
      </w:pPr>
    </w:p>
    <w:p w14:paraId="742A25D9" w14:textId="77777777" w:rsidR="00CC24A9" w:rsidRPr="00352563" w:rsidRDefault="00CC24A9" w:rsidP="00BC29B4">
      <w:pPr>
        <w:rPr>
          <w:sz w:val="22"/>
          <w:highlight w:val="yellow"/>
          <w:lang w:val="is-IS"/>
        </w:rPr>
      </w:pPr>
    </w:p>
    <w:p w14:paraId="0FFAEA33" w14:textId="77777777" w:rsidR="00CC24A9" w:rsidRPr="004C7C31" w:rsidRDefault="00CC24A9"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6.</w:t>
      </w:r>
      <w:r w:rsidRPr="004C7C31">
        <w:rPr>
          <w:b/>
          <w:sz w:val="22"/>
          <w:szCs w:val="22"/>
          <w:lang w:val="is-IS"/>
        </w:rPr>
        <w:tab/>
        <w:t>LOTUNÚMER FRAMLEIÐANDA</w:t>
      </w:r>
    </w:p>
    <w:p w14:paraId="27F75D74" w14:textId="77777777" w:rsidR="00CC24A9" w:rsidRPr="004C7C31" w:rsidRDefault="00CC24A9" w:rsidP="00BC29B4">
      <w:pPr>
        <w:rPr>
          <w:sz w:val="22"/>
          <w:szCs w:val="22"/>
          <w:lang w:val="is-IS"/>
        </w:rPr>
      </w:pPr>
    </w:p>
    <w:p w14:paraId="57C8E416" w14:textId="77777777" w:rsidR="00CC24A9" w:rsidRPr="004C7C31" w:rsidRDefault="00CC24A9" w:rsidP="00BC29B4">
      <w:pPr>
        <w:rPr>
          <w:sz w:val="22"/>
          <w:szCs w:val="22"/>
          <w:lang w:val="is-IS"/>
        </w:rPr>
      </w:pPr>
      <w:r w:rsidRPr="004C7C31">
        <w:rPr>
          <w:sz w:val="22"/>
          <w:szCs w:val="22"/>
          <w:lang w:val="is-IS"/>
        </w:rPr>
        <w:t>Lot:</w:t>
      </w:r>
    </w:p>
    <w:p w14:paraId="50E2FBA1" w14:textId="77777777" w:rsidR="00CC24A9" w:rsidRPr="004C7C31" w:rsidRDefault="00CC24A9" w:rsidP="00BC29B4">
      <w:pPr>
        <w:rPr>
          <w:sz w:val="22"/>
          <w:szCs w:val="22"/>
          <w:lang w:val="is-IS"/>
        </w:rPr>
      </w:pPr>
    </w:p>
    <w:p w14:paraId="2EDC2EF3" w14:textId="77777777" w:rsidR="00CC24A9" w:rsidRPr="004C7C31" w:rsidRDefault="00CC24A9" w:rsidP="00BC29B4">
      <w:pPr>
        <w:rPr>
          <w:sz w:val="22"/>
          <w:szCs w:val="22"/>
          <w:lang w:val="is-IS"/>
        </w:rPr>
      </w:pPr>
    </w:p>
    <w:p w14:paraId="5001E37D" w14:textId="77777777" w:rsidR="00CC24A9" w:rsidRPr="004C7C31" w:rsidRDefault="00CC24A9"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7.</w:t>
      </w:r>
      <w:r w:rsidRPr="004C7C31">
        <w:rPr>
          <w:b/>
          <w:sz w:val="22"/>
          <w:szCs w:val="22"/>
          <w:lang w:val="is-IS"/>
        </w:rPr>
        <w:tab/>
        <w:t>FYRNINGARDAGSETNING</w:t>
      </w:r>
    </w:p>
    <w:p w14:paraId="738109A0" w14:textId="77777777" w:rsidR="00CC24A9" w:rsidRPr="004C7C31" w:rsidRDefault="00CC24A9" w:rsidP="00BC29B4">
      <w:pPr>
        <w:pStyle w:val="BodyText3"/>
        <w:rPr>
          <w:iCs/>
          <w:snapToGrid w:val="0"/>
          <w:szCs w:val="22"/>
          <w:lang w:eastAsia="de-DE"/>
        </w:rPr>
      </w:pPr>
    </w:p>
    <w:p w14:paraId="385B2973" w14:textId="77777777" w:rsidR="00CC24A9" w:rsidRPr="004C7C31" w:rsidRDefault="00CC24A9" w:rsidP="00BC29B4">
      <w:pPr>
        <w:pStyle w:val="BodyText3"/>
        <w:rPr>
          <w:iCs/>
          <w:snapToGrid w:val="0"/>
          <w:szCs w:val="22"/>
          <w:lang w:eastAsia="de-DE"/>
        </w:rPr>
      </w:pPr>
      <w:r w:rsidRPr="004C7C31">
        <w:rPr>
          <w:iCs/>
          <w:snapToGrid w:val="0"/>
          <w:szCs w:val="22"/>
          <w:lang w:eastAsia="de-DE"/>
        </w:rPr>
        <w:t>EXP:</w:t>
      </w:r>
    </w:p>
    <w:p w14:paraId="0E9861A1" w14:textId="77777777" w:rsidR="00CC24A9" w:rsidRPr="004C7C31" w:rsidRDefault="00CC24A9" w:rsidP="00BC29B4">
      <w:pPr>
        <w:pStyle w:val="BodyText3"/>
        <w:rPr>
          <w:iCs/>
          <w:snapToGrid w:val="0"/>
          <w:szCs w:val="22"/>
          <w:lang w:eastAsia="de-DE"/>
        </w:rPr>
      </w:pPr>
      <w:r w:rsidRPr="004C7C31">
        <w:rPr>
          <w:szCs w:val="22"/>
        </w:rPr>
        <w:t xml:space="preserve">Rofna pakkningu </w:t>
      </w:r>
      <w:r w:rsidRPr="004C7C31">
        <w:rPr>
          <w:iCs/>
          <w:snapToGrid w:val="0"/>
          <w:szCs w:val="22"/>
          <w:lang w:eastAsia="de-DE"/>
        </w:rPr>
        <w:t>skal nota fyrir...</w:t>
      </w:r>
    </w:p>
    <w:p w14:paraId="06E606ED" w14:textId="77777777" w:rsidR="00CC24A9" w:rsidRPr="004C7C31" w:rsidRDefault="00CC24A9" w:rsidP="00BC29B4">
      <w:pPr>
        <w:rPr>
          <w:sz w:val="22"/>
          <w:szCs w:val="22"/>
          <w:lang w:val="is-IS"/>
        </w:rPr>
      </w:pPr>
    </w:p>
    <w:p w14:paraId="41A476BB" w14:textId="77777777" w:rsidR="00CC24A9" w:rsidRPr="004C7C31" w:rsidRDefault="00CC24A9" w:rsidP="00BC29B4">
      <w:pPr>
        <w:rPr>
          <w:sz w:val="22"/>
          <w:szCs w:val="22"/>
          <w:lang w:val="is-IS"/>
        </w:rPr>
      </w:pPr>
    </w:p>
    <w:p w14:paraId="5D6BCC75" w14:textId="77777777" w:rsidR="00CC24A9" w:rsidRPr="004C7C31" w:rsidRDefault="00CC24A9"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8.</w:t>
      </w:r>
      <w:r w:rsidRPr="004C7C31">
        <w:rPr>
          <w:b/>
          <w:sz w:val="22"/>
          <w:szCs w:val="22"/>
          <w:lang w:val="is-IS"/>
        </w:rPr>
        <w:tab/>
        <w:t>VARNAÐAROR</w:t>
      </w:r>
      <w:r w:rsidR="001F3A03" w:rsidRPr="004C7C31">
        <w:rPr>
          <w:b/>
          <w:sz w:val="22"/>
          <w:szCs w:val="22"/>
          <w:lang w:val="is-IS"/>
        </w:rPr>
        <w:t>Ð</w:t>
      </w:r>
      <w:r w:rsidRPr="004C7C31">
        <w:rPr>
          <w:b/>
          <w:sz w:val="22"/>
          <w:szCs w:val="22"/>
          <w:lang w:val="is-IS"/>
        </w:rPr>
        <w:t>IN „DÝRALYF“</w:t>
      </w:r>
    </w:p>
    <w:p w14:paraId="0B8F8D42" w14:textId="77777777" w:rsidR="00CC24A9" w:rsidRPr="004C7C31" w:rsidRDefault="00CC24A9" w:rsidP="00BC29B4">
      <w:pPr>
        <w:pStyle w:val="BodyText3"/>
        <w:rPr>
          <w:iCs/>
          <w:snapToGrid w:val="0"/>
          <w:szCs w:val="22"/>
          <w:lang w:eastAsia="de-DE"/>
        </w:rPr>
      </w:pPr>
    </w:p>
    <w:p w14:paraId="1D2ACDE8" w14:textId="77777777" w:rsidR="00CC24A9" w:rsidRPr="004C7C31" w:rsidRDefault="00CC24A9" w:rsidP="00BC29B4">
      <w:pPr>
        <w:pStyle w:val="BodyText3"/>
        <w:rPr>
          <w:iCs/>
          <w:snapToGrid w:val="0"/>
          <w:szCs w:val="22"/>
          <w:lang w:eastAsia="de-DE"/>
        </w:rPr>
      </w:pPr>
      <w:r w:rsidRPr="004C7C31">
        <w:rPr>
          <w:iCs/>
          <w:snapToGrid w:val="0"/>
          <w:szCs w:val="22"/>
          <w:lang w:eastAsia="de-DE"/>
        </w:rPr>
        <w:t>Dýralyf.</w:t>
      </w:r>
    </w:p>
    <w:p w14:paraId="0E2A0837" w14:textId="306F0150" w:rsidR="005D6548" w:rsidRPr="00352563" w:rsidRDefault="005B1D8F" w:rsidP="00BC29B4">
      <w:pPr>
        <w:rPr>
          <w:sz w:val="22"/>
          <w:highlight w:val="yellow"/>
          <w:lang w:val="is-IS"/>
        </w:rPr>
      </w:pPr>
      <w:r w:rsidRPr="00352563">
        <w:rPr>
          <w:sz w:val="22"/>
          <w:highlight w:val="yellow"/>
          <w:lang w:val="is-IS"/>
        </w:rPr>
        <w:br w:type="page"/>
      </w:r>
    </w:p>
    <w:p w14:paraId="039DACB3" w14:textId="77777777" w:rsidR="005D6548" w:rsidRPr="004C7C31" w:rsidRDefault="005D6548" w:rsidP="00BC29B4">
      <w:pPr>
        <w:pBdr>
          <w:top w:val="single" w:sz="4" w:space="1" w:color="auto"/>
          <w:left w:val="single" w:sz="4" w:space="4" w:color="auto"/>
          <w:bottom w:val="single" w:sz="4" w:space="1" w:color="auto"/>
          <w:right w:val="single" w:sz="4" w:space="4" w:color="auto"/>
        </w:pBdr>
        <w:rPr>
          <w:bCs/>
          <w:sz w:val="22"/>
          <w:szCs w:val="22"/>
          <w:lang w:val="is-IS"/>
        </w:rPr>
      </w:pPr>
      <w:r w:rsidRPr="004C7C31">
        <w:rPr>
          <w:b/>
          <w:sz w:val="22"/>
          <w:szCs w:val="22"/>
          <w:lang w:val="is-IS"/>
        </w:rPr>
        <w:lastRenderedPageBreak/>
        <w:t>UPPLÝSINGAR SEM EIGA AÐ KOMA FRAM Á YTRI UMBÚÐUM</w:t>
      </w:r>
    </w:p>
    <w:p w14:paraId="3D57C0AA" w14:textId="77777777" w:rsidR="00E90ADB" w:rsidRPr="00352563" w:rsidRDefault="00E90ADB" w:rsidP="00E90ADB">
      <w:pPr>
        <w:pBdr>
          <w:top w:val="single" w:sz="4" w:space="1" w:color="auto"/>
          <w:left w:val="single" w:sz="4" w:space="4" w:color="auto"/>
          <w:bottom w:val="single" w:sz="4" w:space="1" w:color="auto"/>
          <w:right w:val="single" w:sz="4" w:space="4" w:color="auto"/>
        </w:pBdr>
        <w:rPr>
          <w:b/>
          <w:sz w:val="22"/>
          <w:lang w:val="is-IS"/>
        </w:rPr>
      </w:pPr>
    </w:p>
    <w:p w14:paraId="52F6F072" w14:textId="1B612B21" w:rsidR="005D6548" w:rsidRPr="004C7C31" w:rsidRDefault="00E90ADB"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{Askja fyrir 50 ml og 100 ml}</w:t>
      </w:r>
    </w:p>
    <w:p w14:paraId="66731FB3" w14:textId="77777777" w:rsidR="005D6548" w:rsidRPr="00352563" w:rsidRDefault="005D6548" w:rsidP="00BC29B4">
      <w:pPr>
        <w:rPr>
          <w:sz w:val="22"/>
          <w:highlight w:val="yellow"/>
          <w:u w:val="single"/>
          <w:lang w:val="is-IS"/>
        </w:rPr>
      </w:pPr>
    </w:p>
    <w:p w14:paraId="69941182" w14:textId="77777777" w:rsidR="005D6548" w:rsidRPr="00352563" w:rsidRDefault="005D6548" w:rsidP="00BC29B4">
      <w:pPr>
        <w:rPr>
          <w:sz w:val="22"/>
          <w:highlight w:val="yellow"/>
          <w:u w:val="single"/>
          <w:lang w:val="is-IS"/>
        </w:rPr>
      </w:pPr>
    </w:p>
    <w:p w14:paraId="70708F40"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Pr="004C7C31">
        <w:rPr>
          <w:b/>
          <w:sz w:val="22"/>
          <w:szCs w:val="22"/>
          <w:lang w:val="is-IS"/>
        </w:rPr>
        <w:tab/>
        <w:t>HEITI DÝRALYFS</w:t>
      </w:r>
    </w:p>
    <w:p w14:paraId="29348117" w14:textId="77777777" w:rsidR="005D6548" w:rsidRPr="004C7C31" w:rsidRDefault="005D6548" w:rsidP="00BC29B4">
      <w:pPr>
        <w:rPr>
          <w:sz w:val="22"/>
          <w:szCs w:val="22"/>
          <w:lang w:val="is-IS"/>
        </w:rPr>
      </w:pPr>
    </w:p>
    <w:p w14:paraId="5E490620" w14:textId="69920EC5" w:rsidR="005D6548" w:rsidRPr="004C7C31" w:rsidRDefault="00E90ADB" w:rsidP="005F5B22">
      <w:pPr>
        <w:outlineLvl w:val="1"/>
        <w:rPr>
          <w:sz w:val="22"/>
          <w:szCs w:val="22"/>
          <w:lang w:val="is-IS"/>
        </w:rPr>
      </w:pPr>
      <w:r w:rsidRPr="004C7C31">
        <w:rPr>
          <w:sz w:val="22"/>
          <w:szCs w:val="22"/>
          <w:lang w:val="is-IS"/>
        </w:rPr>
        <w:t xml:space="preserve">Meloxidolor </w:t>
      </w:r>
      <w:r w:rsidR="005D6548" w:rsidRPr="004C7C31">
        <w:rPr>
          <w:sz w:val="22"/>
          <w:szCs w:val="22"/>
          <w:lang w:val="is-IS"/>
        </w:rPr>
        <w:t>20 mg/ml stungulyf, lausn handa nautgripum, svínum og hestum</w:t>
      </w:r>
    </w:p>
    <w:p w14:paraId="327CF15D" w14:textId="77777777" w:rsidR="005D6548" w:rsidRPr="004C7C31" w:rsidRDefault="005D6548" w:rsidP="00BC29B4">
      <w:pPr>
        <w:tabs>
          <w:tab w:val="left" w:pos="567"/>
        </w:tabs>
        <w:rPr>
          <w:sz w:val="22"/>
          <w:szCs w:val="22"/>
          <w:lang w:val="is-IS"/>
        </w:rPr>
      </w:pPr>
      <w:r w:rsidRPr="004C7C31">
        <w:rPr>
          <w:sz w:val="22"/>
          <w:szCs w:val="22"/>
          <w:lang w:val="is-IS"/>
        </w:rPr>
        <w:t>Meloxicam</w:t>
      </w:r>
    </w:p>
    <w:p w14:paraId="7E443A4C" w14:textId="77777777" w:rsidR="005D6548" w:rsidRPr="004C7C31" w:rsidRDefault="005D6548" w:rsidP="00BC29B4">
      <w:pPr>
        <w:rPr>
          <w:sz w:val="22"/>
          <w:szCs w:val="22"/>
          <w:lang w:val="is-IS"/>
        </w:rPr>
      </w:pPr>
    </w:p>
    <w:p w14:paraId="1A7D7AAF" w14:textId="77777777" w:rsidR="005D6548" w:rsidRPr="00352563" w:rsidRDefault="005D6548" w:rsidP="00BC29B4">
      <w:pPr>
        <w:rPr>
          <w:sz w:val="22"/>
          <w:highlight w:val="yellow"/>
          <w:lang w:val="is-IS"/>
        </w:rPr>
      </w:pPr>
    </w:p>
    <w:p w14:paraId="5AD855D4"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2.</w:t>
      </w:r>
      <w:r w:rsidRPr="004C7C31">
        <w:rPr>
          <w:b/>
          <w:sz w:val="22"/>
          <w:szCs w:val="22"/>
          <w:lang w:val="is-IS"/>
        </w:rPr>
        <w:tab/>
        <w:t>VIRK(T) INNIHALDSEFNI OG ÖNNUR INNIHALDSEFNI</w:t>
      </w:r>
    </w:p>
    <w:p w14:paraId="38618015" w14:textId="77777777" w:rsidR="005D6548" w:rsidRPr="00352563" w:rsidRDefault="005D6548" w:rsidP="00BC29B4">
      <w:pPr>
        <w:pStyle w:val="EndnoteText"/>
        <w:tabs>
          <w:tab w:val="clear" w:pos="567"/>
        </w:tabs>
        <w:rPr>
          <w:highlight w:val="yellow"/>
          <w:lang w:val="is-IS"/>
        </w:rPr>
      </w:pPr>
    </w:p>
    <w:p w14:paraId="219AA799" w14:textId="53439F21" w:rsidR="00E90ADB" w:rsidRPr="004C7C31" w:rsidRDefault="00E90ADB" w:rsidP="00E90ADB">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t>20 mg</w:t>
      </w:r>
      <w:r w:rsidR="00B76E17" w:rsidRPr="00352563">
        <w:rPr>
          <w:sz w:val="22"/>
          <w:szCs w:val="22"/>
          <w:highlight w:val="lightGray"/>
          <w:lang w:val="is-IS"/>
        </w:rPr>
        <w:t>/ml</w:t>
      </w:r>
      <w:r w:rsidRPr="00352563">
        <w:rPr>
          <w:sz w:val="22"/>
          <w:szCs w:val="22"/>
          <w:highlight w:val="lightGray"/>
          <w:lang w:val="is-IS"/>
        </w:rPr>
        <w:t>.</w:t>
      </w:r>
    </w:p>
    <w:p w14:paraId="67215399"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3.</w:t>
      </w:r>
      <w:r w:rsidRPr="004C7C31">
        <w:rPr>
          <w:b/>
          <w:sz w:val="22"/>
          <w:szCs w:val="22"/>
          <w:lang w:val="is-IS"/>
        </w:rPr>
        <w:tab/>
        <w:t>LYFJAFORM</w:t>
      </w:r>
    </w:p>
    <w:p w14:paraId="0490EF79" w14:textId="77777777" w:rsidR="005D6548" w:rsidRPr="004C7C31" w:rsidRDefault="005D6548" w:rsidP="00BC29B4">
      <w:pPr>
        <w:rPr>
          <w:sz w:val="22"/>
          <w:szCs w:val="22"/>
          <w:lang w:val="is-IS"/>
        </w:rPr>
      </w:pPr>
    </w:p>
    <w:p w14:paraId="473FB518" w14:textId="77777777" w:rsidR="005D6548" w:rsidRPr="004C7C31" w:rsidRDefault="005D6548" w:rsidP="00BC29B4">
      <w:pPr>
        <w:rPr>
          <w:sz w:val="22"/>
          <w:szCs w:val="22"/>
          <w:lang w:val="is-IS"/>
        </w:rPr>
      </w:pPr>
      <w:r w:rsidRPr="00352563">
        <w:rPr>
          <w:sz w:val="22"/>
          <w:szCs w:val="22"/>
          <w:highlight w:val="lightGray"/>
          <w:lang w:val="is-IS"/>
        </w:rPr>
        <w:t>Stungulyf, lausn</w:t>
      </w:r>
    </w:p>
    <w:p w14:paraId="72134623" w14:textId="77777777" w:rsidR="005D6548" w:rsidRPr="004C7C31" w:rsidRDefault="005D6548" w:rsidP="00BC29B4">
      <w:pPr>
        <w:rPr>
          <w:sz w:val="22"/>
          <w:szCs w:val="22"/>
          <w:lang w:val="is-IS"/>
        </w:rPr>
      </w:pPr>
    </w:p>
    <w:p w14:paraId="6876A68C" w14:textId="77777777" w:rsidR="005D6548" w:rsidRPr="004C7C31" w:rsidRDefault="005D6548" w:rsidP="00BC29B4">
      <w:pPr>
        <w:rPr>
          <w:sz w:val="22"/>
          <w:szCs w:val="22"/>
          <w:lang w:val="is-IS"/>
        </w:rPr>
      </w:pPr>
    </w:p>
    <w:p w14:paraId="2AE03030"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4.</w:t>
      </w:r>
      <w:r w:rsidRPr="004C7C31">
        <w:rPr>
          <w:b/>
          <w:sz w:val="22"/>
          <w:szCs w:val="22"/>
          <w:lang w:val="is-IS"/>
        </w:rPr>
        <w:tab/>
        <w:t>PAKKNINGASTÆRÐ(IR)</w:t>
      </w:r>
    </w:p>
    <w:p w14:paraId="75A5676B" w14:textId="77777777" w:rsidR="005D6548" w:rsidRPr="004C7C31" w:rsidRDefault="005D6548" w:rsidP="00BC29B4">
      <w:pPr>
        <w:rPr>
          <w:sz w:val="22"/>
          <w:szCs w:val="22"/>
          <w:lang w:val="is-IS"/>
        </w:rPr>
      </w:pPr>
    </w:p>
    <w:p w14:paraId="12703770" w14:textId="77777777" w:rsidR="00E90ADB" w:rsidRPr="00352563" w:rsidRDefault="00E90ADB" w:rsidP="00E90ADB">
      <w:pPr>
        <w:rPr>
          <w:sz w:val="22"/>
          <w:lang w:val="is-IS"/>
        </w:rPr>
      </w:pPr>
      <w:r w:rsidRPr="00352563">
        <w:rPr>
          <w:sz w:val="22"/>
          <w:lang w:val="is-IS"/>
        </w:rPr>
        <w:t>50 ml</w:t>
      </w:r>
    </w:p>
    <w:p w14:paraId="760B6C25" w14:textId="1CB48B69" w:rsidR="00E90ADB" w:rsidRPr="004C7C31" w:rsidRDefault="00E90ADB" w:rsidP="00E90ADB">
      <w:pPr>
        <w:rPr>
          <w:sz w:val="22"/>
          <w:szCs w:val="22"/>
          <w:lang w:val="is-IS"/>
        </w:rPr>
      </w:pPr>
      <w:r w:rsidRPr="00486631">
        <w:rPr>
          <w:sz w:val="22"/>
          <w:highlight w:val="lightGray"/>
          <w:lang w:val="is-IS"/>
        </w:rPr>
        <w:t>100 ml</w:t>
      </w:r>
    </w:p>
    <w:p w14:paraId="249488A7" w14:textId="77777777" w:rsidR="005D6548" w:rsidRPr="004C7C31" w:rsidRDefault="005D6548" w:rsidP="00BC29B4">
      <w:pPr>
        <w:rPr>
          <w:sz w:val="22"/>
          <w:szCs w:val="22"/>
          <w:lang w:val="is-IS"/>
        </w:rPr>
      </w:pPr>
    </w:p>
    <w:p w14:paraId="714B4608" w14:textId="77777777" w:rsidR="005D6548" w:rsidRPr="00352563" w:rsidRDefault="005D6548" w:rsidP="00BC29B4">
      <w:pPr>
        <w:rPr>
          <w:sz w:val="22"/>
          <w:highlight w:val="yellow"/>
          <w:lang w:val="is-IS"/>
        </w:rPr>
      </w:pPr>
    </w:p>
    <w:p w14:paraId="6FCA992A" w14:textId="77777777" w:rsidR="005D6548" w:rsidRPr="004C7C31" w:rsidRDefault="005D6548" w:rsidP="00BC29B4">
      <w:pPr>
        <w:pBdr>
          <w:top w:val="single" w:sz="4" w:space="2" w:color="auto"/>
          <w:left w:val="single" w:sz="4" w:space="4" w:color="auto"/>
          <w:bottom w:val="single" w:sz="4" w:space="1" w:color="auto"/>
          <w:right w:val="single" w:sz="4" w:space="4" w:color="auto"/>
        </w:pBdr>
        <w:rPr>
          <w:sz w:val="22"/>
          <w:szCs w:val="22"/>
          <w:lang w:val="is-IS"/>
        </w:rPr>
      </w:pPr>
      <w:r w:rsidRPr="004C7C31">
        <w:rPr>
          <w:b/>
          <w:sz w:val="22"/>
          <w:szCs w:val="22"/>
          <w:lang w:val="is-IS"/>
        </w:rPr>
        <w:t>5.</w:t>
      </w:r>
      <w:r w:rsidRPr="004C7C31">
        <w:rPr>
          <w:b/>
          <w:sz w:val="22"/>
          <w:szCs w:val="22"/>
          <w:lang w:val="is-IS"/>
        </w:rPr>
        <w:tab/>
        <w:t>DÝRATEGUND(IR)</w:t>
      </w:r>
    </w:p>
    <w:p w14:paraId="4A62CEA0" w14:textId="77777777" w:rsidR="005D6548" w:rsidRPr="004C7C31" w:rsidRDefault="005D6548" w:rsidP="00BC29B4">
      <w:pPr>
        <w:rPr>
          <w:sz w:val="22"/>
          <w:szCs w:val="22"/>
          <w:lang w:val="is-IS"/>
        </w:rPr>
      </w:pPr>
    </w:p>
    <w:p w14:paraId="4B9DBF65" w14:textId="77777777" w:rsidR="005D6548" w:rsidRPr="004C7C31" w:rsidRDefault="005D6548" w:rsidP="00BC29B4">
      <w:pPr>
        <w:rPr>
          <w:sz w:val="22"/>
          <w:szCs w:val="22"/>
          <w:lang w:val="is-IS"/>
        </w:rPr>
      </w:pPr>
      <w:r w:rsidRPr="00352563">
        <w:rPr>
          <w:sz w:val="22"/>
          <w:lang w:val="is-IS"/>
        </w:rPr>
        <w:t>Nautgripir, svín og hestar</w:t>
      </w:r>
    </w:p>
    <w:p w14:paraId="7DC45569" w14:textId="77777777" w:rsidR="005D6548" w:rsidRPr="00352563" w:rsidRDefault="005D6548" w:rsidP="00BC29B4">
      <w:pPr>
        <w:rPr>
          <w:sz w:val="22"/>
          <w:highlight w:val="yellow"/>
          <w:lang w:val="is-IS"/>
        </w:rPr>
      </w:pPr>
    </w:p>
    <w:p w14:paraId="700DA789" w14:textId="77777777" w:rsidR="005D6548" w:rsidRPr="00352563" w:rsidRDefault="005D6548" w:rsidP="00BC29B4">
      <w:pPr>
        <w:rPr>
          <w:sz w:val="22"/>
          <w:highlight w:val="yellow"/>
          <w:lang w:val="is-IS"/>
        </w:rPr>
      </w:pPr>
    </w:p>
    <w:p w14:paraId="56E11F7D"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6.</w:t>
      </w:r>
      <w:r w:rsidRPr="004C7C31">
        <w:rPr>
          <w:b/>
          <w:sz w:val="22"/>
          <w:szCs w:val="22"/>
          <w:lang w:val="is-IS"/>
        </w:rPr>
        <w:tab/>
        <w:t>ÁBENDING(AR)</w:t>
      </w:r>
    </w:p>
    <w:p w14:paraId="1581EDD5" w14:textId="77777777" w:rsidR="005D6548" w:rsidRPr="004C7C31" w:rsidRDefault="005D6548" w:rsidP="00BC29B4">
      <w:pPr>
        <w:rPr>
          <w:sz w:val="22"/>
          <w:szCs w:val="22"/>
          <w:lang w:val="is-IS"/>
        </w:rPr>
      </w:pPr>
    </w:p>
    <w:p w14:paraId="100CE111" w14:textId="77777777" w:rsidR="00E90ADB" w:rsidRDefault="00E90ADB" w:rsidP="00E90ADB">
      <w:pPr>
        <w:rPr>
          <w:sz w:val="22"/>
          <w:lang w:val="is-IS"/>
        </w:rPr>
      </w:pPr>
      <w:r w:rsidRPr="00464F19">
        <w:rPr>
          <w:sz w:val="22"/>
          <w:highlight w:val="lightGray"/>
          <w:lang w:val="is-IS"/>
        </w:rPr>
        <w:t>Lesið fylgiseðilinn fyrir notkun.</w:t>
      </w:r>
    </w:p>
    <w:p w14:paraId="3B1AC077" w14:textId="77777777" w:rsidR="005A3785" w:rsidRPr="004C7C31" w:rsidRDefault="005A3785" w:rsidP="00E90ADB">
      <w:pPr>
        <w:rPr>
          <w:sz w:val="22"/>
          <w:szCs w:val="22"/>
          <w:lang w:val="is-IS"/>
        </w:rPr>
      </w:pPr>
    </w:p>
    <w:p w14:paraId="3E4C4C03" w14:textId="77777777" w:rsidR="00E90ADB" w:rsidRPr="004C7C31" w:rsidRDefault="00E90ADB" w:rsidP="00BC29B4">
      <w:pPr>
        <w:rPr>
          <w:sz w:val="22"/>
          <w:szCs w:val="22"/>
          <w:lang w:val="is-IS"/>
        </w:rPr>
      </w:pPr>
    </w:p>
    <w:p w14:paraId="554118D8" w14:textId="77777777" w:rsidR="005D6548" w:rsidRPr="004C7C31" w:rsidRDefault="005D6548"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7.</w:t>
      </w:r>
      <w:r w:rsidRPr="004C7C31">
        <w:rPr>
          <w:b/>
          <w:sz w:val="22"/>
          <w:szCs w:val="22"/>
          <w:lang w:val="is-IS"/>
        </w:rPr>
        <w:tab/>
        <w:t>AÐFERÐ VIÐ LYFJAGJÖF OG ÍKOMULEIÐ(IR)</w:t>
      </w:r>
    </w:p>
    <w:p w14:paraId="3D62F182" w14:textId="77777777" w:rsidR="005D6548" w:rsidRPr="004C7C31" w:rsidRDefault="005D6548" w:rsidP="00BC29B4">
      <w:pPr>
        <w:rPr>
          <w:sz w:val="22"/>
          <w:szCs w:val="22"/>
          <w:lang w:val="is-IS"/>
        </w:rPr>
      </w:pPr>
    </w:p>
    <w:p w14:paraId="4584A0A5" w14:textId="77777777" w:rsidR="00F623D3" w:rsidRPr="004C7C31" w:rsidRDefault="00F623D3" w:rsidP="00BC29B4">
      <w:pPr>
        <w:rPr>
          <w:sz w:val="22"/>
          <w:szCs w:val="22"/>
          <w:lang w:val="is-IS"/>
        </w:rPr>
      </w:pPr>
      <w:r w:rsidRPr="00352563">
        <w:rPr>
          <w:sz w:val="22"/>
          <w:szCs w:val="22"/>
          <w:highlight w:val="lightGray"/>
          <w:lang w:val="is-IS"/>
        </w:rPr>
        <w:t>Lesið fylgiseðilinn fyrir notkun.</w:t>
      </w:r>
    </w:p>
    <w:p w14:paraId="0C13B26F" w14:textId="77777777" w:rsidR="005D6548" w:rsidRPr="004C7C31" w:rsidRDefault="005D6548" w:rsidP="00BC29B4">
      <w:pPr>
        <w:rPr>
          <w:sz w:val="22"/>
          <w:szCs w:val="22"/>
          <w:lang w:val="is-IS"/>
        </w:rPr>
      </w:pPr>
    </w:p>
    <w:p w14:paraId="6AB113A7" w14:textId="77777777" w:rsidR="005D6548" w:rsidRPr="004C7C31" w:rsidRDefault="005D6548" w:rsidP="00BC29B4">
      <w:pPr>
        <w:rPr>
          <w:sz w:val="22"/>
          <w:szCs w:val="22"/>
          <w:lang w:val="is-IS"/>
        </w:rPr>
      </w:pPr>
    </w:p>
    <w:p w14:paraId="264BEAE0"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8.</w:t>
      </w:r>
      <w:r w:rsidRPr="004C7C31">
        <w:rPr>
          <w:b/>
          <w:sz w:val="22"/>
          <w:szCs w:val="22"/>
          <w:lang w:val="is-IS"/>
        </w:rPr>
        <w:tab/>
        <w:t>BIÐTÍMI FYRIR AFURÐANÝTINGU</w:t>
      </w:r>
    </w:p>
    <w:p w14:paraId="497E5ADB" w14:textId="77777777" w:rsidR="005D6548" w:rsidRPr="004C7C31" w:rsidRDefault="005D6548" w:rsidP="00BC29B4">
      <w:pPr>
        <w:rPr>
          <w:sz w:val="22"/>
          <w:szCs w:val="22"/>
          <w:lang w:val="is-IS"/>
        </w:rPr>
      </w:pPr>
    </w:p>
    <w:p w14:paraId="0F706857" w14:textId="77777777" w:rsidR="00FA7D26" w:rsidRPr="004C7C31" w:rsidRDefault="00FA7D26" w:rsidP="00BC29B4">
      <w:pPr>
        <w:tabs>
          <w:tab w:val="left" w:pos="1418"/>
        </w:tabs>
        <w:rPr>
          <w:sz w:val="22"/>
          <w:szCs w:val="22"/>
          <w:lang w:val="is-IS"/>
        </w:rPr>
      </w:pPr>
      <w:r w:rsidRPr="004C7C31">
        <w:rPr>
          <w:sz w:val="22"/>
          <w:szCs w:val="22"/>
          <w:lang w:val="is-IS"/>
        </w:rPr>
        <w:t>Biðtími:</w:t>
      </w:r>
    </w:p>
    <w:p w14:paraId="665F90D8" w14:textId="77777777" w:rsidR="005D6548" w:rsidRPr="004C7C31" w:rsidRDefault="005D6548" w:rsidP="00BC29B4">
      <w:pPr>
        <w:rPr>
          <w:sz w:val="22"/>
          <w:szCs w:val="22"/>
          <w:lang w:val="is-IS"/>
        </w:rPr>
      </w:pPr>
      <w:r w:rsidRPr="004C7C31">
        <w:rPr>
          <w:b/>
          <w:bCs/>
          <w:sz w:val="22"/>
          <w:szCs w:val="22"/>
          <w:lang w:val="is-IS"/>
        </w:rPr>
        <w:t xml:space="preserve">Nautgripir: </w:t>
      </w:r>
      <w:r w:rsidR="00D26551" w:rsidRPr="004C7C31">
        <w:rPr>
          <w:b/>
          <w:bCs/>
          <w:sz w:val="22"/>
          <w:szCs w:val="22"/>
          <w:lang w:val="is-IS"/>
        </w:rPr>
        <w:tab/>
      </w:r>
      <w:r w:rsidRPr="004C7C31">
        <w:rPr>
          <w:sz w:val="22"/>
          <w:szCs w:val="22"/>
          <w:lang w:val="is-IS"/>
        </w:rPr>
        <w:t>Kjöt og innmatur: 15 sólarhringar; mjólk: 5 sólarhringar.</w:t>
      </w:r>
    </w:p>
    <w:p w14:paraId="7B4493FE" w14:textId="3CB20459" w:rsidR="005D6548" w:rsidRPr="004C7C31" w:rsidRDefault="005D6548" w:rsidP="00BC29B4">
      <w:pPr>
        <w:rPr>
          <w:sz w:val="22"/>
          <w:szCs w:val="22"/>
          <w:lang w:val="is-IS"/>
        </w:rPr>
      </w:pPr>
      <w:r w:rsidRPr="004C7C31">
        <w:rPr>
          <w:b/>
          <w:bCs/>
          <w:sz w:val="22"/>
          <w:szCs w:val="22"/>
          <w:lang w:val="is-IS"/>
        </w:rPr>
        <w:t>Svín</w:t>
      </w:r>
      <w:r w:rsidR="005A3785">
        <w:rPr>
          <w:b/>
          <w:bCs/>
          <w:sz w:val="22"/>
          <w:szCs w:val="22"/>
          <w:lang w:val="is-IS"/>
        </w:rPr>
        <w:t xml:space="preserve">, </w:t>
      </w:r>
      <w:r w:rsidR="005A3785" w:rsidRPr="004C7C31">
        <w:rPr>
          <w:b/>
          <w:bCs/>
          <w:sz w:val="22"/>
          <w:szCs w:val="22"/>
          <w:lang w:val="is-IS"/>
        </w:rPr>
        <w:t>Hestar</w:t>
      </w:r>
      <w:r w:rsidRPr="004C7C31">
        <w:rPr>
          <w:b/>
          <w:bCs/>
          <w:sz w:val="22"/>
          <w:szCs w:val="22"/>
          <w:lang w:val="is-IS"/>
        </w:rPr>
        <w:t>:</w:t>
      </w:r>
      <w:r w:rsidRPr="004C7C31">
        <w:rPr>
          <w:sz w:val="22"/>
          <w:szCs w:val="22"/>
          <w:lang w:val="is-IS"/>
        </w:rPr>
        <w:t xml:space="preserve"> </w:t>
      </w:r>
      <w:r w:rsidR="00D26551" w:rsidRPr="004C7C31">
        <w:rPr>
          <w:sz w:val="22"/>
          <w:szCs w:val="22"/>
          <w:lang w:val="is-IS"/>
        </w:rPr>
        <w:tab/>
      </w:r>
      <w:r w:rsidRPr="004C7C31">
        <w:rPr>
          <w:sz w:val="22"/>
          <w:szCs w:val="22"/>
          <w:lang w:val="is-IS"/>
        </w:rPr>
        <w:t>Kjöt og innmatur: 5 sólarhringar.</w:t>
      </w:r>
    </w:p>
    <w:p w14:paraId="281F6CFF" w14:textId="77777777" w:rsidR="00DD6C7E" w:rsidRPr="004C7C31" w:rsidRDefault="00FA7D26" w:rsidP="00BC29B4">
      <w:pPr>
        <w:rPr>
          <w:sz w:val="22"/>
          <w:szCs w:val="22"/>
          <w:lang w:val="is-IS"/>
        </w:rPr>
      </w:pPr>
      <w:r w:rsidRPr="004C7C31">
        <w:rPr>
          <w:sz w:val="22"/>
          <w:szCs w:val="22"/>
          <w:lang w:val="is-IS"/>
        </w:rPr>
        <w:t xml:space="preserve">Dýralyfið er ekki leyft til notkunar handa </w:t>
      </w:r>
      <w:r w:rsidR="00BD1399" w:rsidRPr="004C7C31">
        <w:rPr>
          <w:sz w:val="22"/>
          <w:szCs w:val="22"/>
          <w:lang w:val="is-IS"/>
        </w:rPr>
        <w:t>hestum</w:t>
      </w:r>
      <w:r w:rsidRPr="004C7C31">
        <w:rPr>
          <w:sz w:val="22"/>
          <w:szCs w:val="22"/>
          <w:lang w:val="is-IS"/>
        </w:rPr>
        <w:t xml:space="preserve"> sé mjólkin nýtt til manneldis.</w:t>
      </w:r>
    </w:p>
    <w:p w14:paraId="58A53C84" w14:textId="77777777" w:rsidR="005D6548" w:rsidRPr="004C7C31" w:rsidRDefault="005D6548" w:rsidP="00BC29B4">
      <w:pPr>
        <w:rPr>
          <w:sz w:val="22"/>
          <w:szCs w:val="22"/>
          <w:lang w:val="is-IS"/>
        </w:rPr>
      </w:pPr>
    </w:p>
    <w:p w14:paraId="560F718A" w14:textId="77777777" w:rsidR="00063502" w:rsidRPr="00352563" w:rsidRDefault="00063502" w:rsidP="00BC29B4">
      <w:pPr>
        <w:rPr>
          <w:sz w:val="22"/>
          <w:highlight w:val="yellow"/>
          <w:lang w:val="is-IS"/>
        </w:rPr>
      </w:pPr>
    </w:p>
    <w:p w14:paraId="29838FF4" w14:textId="77777777" w:rsidR="00063502" w:rsidRPr="004C7C31" w:rsidRDefault="00063502"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9.</w:t>
      </w:r>
      <w:r w:rsidRPr="004C7C31">
        <w:rPr>
          <w:b/>
          <w:sz w:val="22"/>
          <w:szCs w:val="22"/>
          <w:lang w:val="is-IS"/>
        </w:rPr>
        <w:tab/>
        <w:t>SÉRSTÖK VARNAÐARORÐ, EF ÞÖRF KREFUR</w:t>
      </w:r>
    </w:p>
    <w:p w14:paraId="37364ECB" w14:textId="77777777" w:rsidR="00063502" w:rsidRPr="004C7C31" w:rsidRDefault="00063502" w:rsidP="00BC29B4">
      <w:pPr>
        <w:rPr>
          <w:sz w:val="22"/>
          <w:szCs w:val="22"/>
          <w:lang w:val="is-IS"/>
        </w:rPr>
      </w:pPr>
    </w:p>
    <w:p w14:paraId="3979A2B4" w14:textId="77777777" w:rsidR="00063502" w:rsidRPr="004C7C31" w:rsidRDefault="00063502" w:rsidP="00BC29B4">
      <w:pPr>
        <w:rPr>
          <w:sz w:val="22"/>
          <w:szCs w:val="22"/>
          <w:lang w:val="is-IS"/>
        </w:rPr>
      </w:pPr>
      <w:r w:rsidRPr="00464F19">
        <w:rPr>
          <w:sz w:val="22"/>
          <w:highlight w:val="lightGray"/>
          <w:lang w:val="is-IS"/>
        </w:rPr>
        <w:t>Lesið f</w:t>
      </w:r>
      <w:r w:rsidRPr="00486631">
        <w:rPr>
          <w:sz w:val="22"/>
          <w:highlight w:val="lightGray"/>
          <w:lang w:val="is-IS"/>
        </w:rPr>
        <w:t>ylgiseðilinn fyrir notkun.</w:t>
      </w:r>
    </w:p>
    <w:p w14:paraId="0A63AEE2" w14:textId="77777777" w:rsidR="00063502" w:rsidRPr="004C7C31" w:rsidRDefault="00063502" w:rsidP="00BC29B4">
      <w:pPr>
        <w:rPr>
          <w:sz w:val="22"/>
          <w:szCs w:val="22"/>
          <w:lang w:val="is-IS"/>
        </w:rPr>
      </w:pPr>
    </w:p>
    <w:p w14:paraId="2D38BF43" w14:textId="7B7E5292" w:rsidR="009E0E15" w:rsidRDefault="009E0E15">
      <w:pPr>
        <w:rPr>
          <w:sz w:val="22"/>
          <w:szCs w:val="22"/>
          <w:lang w:val="is-IS"/>
        </w:rPr>
      </w:pPr>
      <w:r>
        <w:rPr>
          <w:sz w:val="22"/>
          <w:szCs w:val="22"/>
          <w:lang w:val="is-IS"/>
        </w:rPr>
        <w:br w:type="page"/>
      </w:r>
    </w:p>
    <w:p w14:paraId="3832A6BF" w14:textId="77777777" w:rsidR="005D6548" w:rsidRPr="004C7C31" w:rsidRDefault="005D6548" w:rsidP="00BC29B4">
      <w:pPr>
        <w:rPr>
          <w:sz w:val="22"/>
          <w:szCs w:val="22"/>
          <w:lang w:val="is-IS"/>
        </w:rPr>
      </w:pPr>
    </w:p>
    <w:p w14:paraId="750E38CA" w14:textId="77777777" w:rsidR="005D6548" w:rsidRPr="004C7C31" w:rsidRDefault="007E527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10</w:t>
      </w:r>
      <w:r w:rsidR="005D6548" w:rsidRPr="004C7C31">
        <w:rPr>
          <w:b/>
          <w:sz w:val="22"/>
          <w:szCs w:val="22"/>
          <w:lang w:val="is-IS"/>
        </w:rPr>
        <w:t>.</w:t>
      </w:r>
      <w:r w:rsidR="005D6548" w:rsidRPr="004C7C31">
        <w:rPr>
          <w:b/>
          <w:sz w:val="22"/>
          <w:szCs w:val="22"/>
          <w:lang w:val="is-IS"/>
        </w:rPr>
        <w:tab/>
        <w:t>FYRNINGARDAGSETNING</w:t>
      </w:r>
    </w:p>
    <w:p w14:paraId="3DA59A37" w14:textId="77777777" w:rsidR="005D6548" w:rsidRPr="004C7C31" w:rsidRDefault="005D6548" w:rsidP="00BC29B4">
      <w:pPr>
        <w:rPr>
          <w:sz w:val="22"/>
          <w:szCs w:val="22"/>
          <w:lang w:val="is-IS"/>
        </w:rPr>
      </w:pPr>
    </w:p>
    <w:p w14:paraId="1519FB23" w14:textId="77777777" w:rsidR="005D6548" w:rsidRPr="004C7C31" w:rsidRDefault="005D6548" w:rsidP="00BC29B4">
      <w:pPr>
        <w:tabs>
          <w:tab w:val="left" w:pos="567"/>
        </w:tabs>
        <w:rPr>
          <w:sz w:val="22"/>
          <w:szCs w:val="22"/>
          <w:lang w:val="is-IS"/>
        </w:rPr>
      </w:pPr>
      <w:r w:rsidRPr="004C7C31">
        <w:rPr>
          <w:sz w:val="22"/>
          <w:szCs w:val="22"/>
          <w:lang w:val="is-IS"/>
        </w:rPr>
        <w:t>EXP:</w:t>
      </w:r>
    </w:p>
    <w:p w14:paraId="2C9F0111" w14:textId="77777777" w:rsidR="00E90ADB" w:rsidRPr="004C7C31" w:rsidRDefault="00E90ADB" w:rsidP="00E90ADB">
      <w:pPr>
        <w:pStyle w:val="BodyText3"/>
        <w:rPr>
          <w:iCs/>
          <w:snapToGrid w:val="0"/>
          <w:szCs w:val="22"/>
          <w:lang w:eastAsia="de-DE"/>
        </w:rPr>
      </w:pPr>
      <w:r w:rsidRPr="004C7C31">
        <w:rPr>
          <w:szCs w:val="22"/>
        </w:rPr>
        <w:t xml:space="preserve">Rofna pakkningu </w:t>
      </w:r>
      <w:r w:rsidRPr="004C7C31">
        <w:rPr>
          <w:iCs/>
          <w:snapToGrid w:val="0"/>
          <w:szCs w:val="22"/>
          <w:lang w:eastAsia="de-DE"/>
        </w:rPr>
        <w:t>skal nota fyrir...</w:t>
      </w:r>
    </w:p>
    <w:p w14:paraId="204B3A30" w14:textId="77777777" w:rsidR="005D6548" w:rsidRPr="00352563" w:rsidRDefault="005D6548" w:rsidP="00BC29B4">
      <w:pPr>
        <w:rPr>
          <w:sz w:val="22"/>
          <w:highlight w:val="yellow"/>
          <w:lang w:val="is-IS"/>
        </w:rPr>
      </w:pPr>
    </w:p>
    <w:p w14:paraId="010414F7" w14:textId="77777777" w:rsidR="007E5278" w:rsidRPr="00352563" w:rsidRDefault="007E5278" w:rsidP="00BC29B4">
      <w:pPr>
        <w:rPr>
          <w:sz w:val="22"/>
          <w:highlight w:val="yellow"/>
          <w:lang w:val="is-IS"/>
        </w:rPr>
      </w:pPr>
    </w:p>
    <w:p w14:paraId="14A4ECD3" w14:textId="77777777" w:rsidR="007E5278" w:rsidRPr="004C7C31" w:rsidRDefault="007E5278"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11.</w:t>
      </w:r>
      <w:r w:rsidRPr="004C7C31">
        <w:rPr>
          <w:b/>
          <w:sz w:val="22"/>
          <w:szCs w:val="22"/>
          <w:lang w:val="is-IS"/>
        </w:rPr>
        <w:tab/>
        <w:t>SÉRSTÖK GEYMSLUSKILYRÐI</w:t>
      </w:r>
    </w:p>
    <w:p w14:paraId="161E0AC3" w14:textId="77777777" w:rsidR="007E5278" w:rsidRPr="004C7C31" w:rsidRDefault="007E5278" w:rsidP="00BC29B4">
      <w:pPr>
        <w:rPr>
          <w:sz w:val="22"/>
          <w:szCs w:val="22"/>
          <w:lang w:val="is-IS"/>
        </w:rPr>
      </w:pPr>
    </w:p>
    <w:p w14:paraId="198F8AFC" w14:textId="77777777" w:rsidR="007E5278" w:rsidRPr="004C7C31" w:rsidRDefault="007E5278" w:rsidP="00BC29B4">
      <w:pPr>
        <w:rPr>
          <w:sz w:val="22"/>
          <w:szCs w:val="22"/>
          <w:lang w:val="is-IS"/>
        </w:rPr>
      </w:pPr>
      <w:r w:rsidRPr="00464F19">
        <w:rPr>
          <w:sz w:val="22"/>
          <w:highlight w:val="lightGray"/>
          <w:lang w:val="is-IS"/>
        </w:rPr>
        <w:t>Lesið fylgiseðilinn fyrir notkun</w:t>
      </w:r>
      <w:r w:rsidRPr="00352563">
        <w:rPr>
          <w:sz w:val="22"/>
          <w:lang w:val="is-IS"/>
        </w:rPr>
        <w:t>.</w:t>
      </w:r>
    </w:p>
    <w:p w14:paraId="32D3A0DB" w14:textId="77777777" w:rsidR="007E5278" w:rsidRPr="004C7C31" w:rsidRDefault="007E5278" w:rsidP="00BC29B4">
      <w:pPr>
        <w:rPr>
          <w:sz w:val="22"/>
          <w:szCs w:val="22"/>
          <w:lang w:val="is-IS"/>
        </w:rPr>
      </w:pPr>
    </w:p>
    <w:p w14:paraId="7BCEAF55" w14:textId="77777777" w:rsidR="007E5278" w:rsidRPr="004C7C31" w:rsidRDefault="007E5278" w:rsidP="00BC29B4">
      <w:pPr>
        <w:rPr>
          <w:sz w:val="22"/>
          <w:szCs w:val="22"/>
          <w:lang w:val="is-IS"/>
        </w:rPr>
      </w:pPr>
    </w:p>
    <w:p w14:paraId="43295A29" w14:textId="77777777" w:rsidR="005D6548" w:rsidRPr="004C7C31" w:rsidRDefault="005D6548"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1</w:t>
      </w:r>
      <w:r w:rsidR="007E5278" w:rsidRPr="004C7C31">
        <w:rPr>
          <w:b/>
          <w:sz w:val="22"/>
          <w:szCs w:val="22"/>
          <w:lang w:val="is-IS"/>
        </w:rPr>
        <w:t>2</w:t>
      </w:r>
      <w:r w:rsidRPr="004C7C31">
        <w:rPr>
          <w:b/>
          <w:sz w:val="22"/>
          <w:szCs w:val="22"/>
          <w:lang w:val="is-IS"/>
        </w:rPr>
        <w:t>.</w:t>
      </w:r>
      <w:r w:rsidRPr="004C7C31">
        <w:rPr>
          <w:b/>
          <w:sz w:val="22"/>
          <w:szCs w:val="22"/>
          <w:lang w:val="is-IS"/>
        </w:rPr>
        <w:tab/>
        <w:t>SÉRSTAKAR VARÚÐARREGLUR VEGNA FÖRGUNAR Á ÓNOTUÐUM LYFJUM EÐA ÚRGANGI, EF VIÐ Á</w:t>
      </w:r>
    </w:p>
    <w:p w14:paraId="2474A5F2" w14:textId="77777777" w:rsidR="005D6548" w:rsidRPr="004C7C31" w:rsidRDefault="005D6548" w:rsidP="00BC29B4">
      <w:pPr>
        <w:rPr>
          <w:sz w:val="22"/>
          <w:szCs w:val="22"/>
          <w:lang w:val="is-IS"/>
        </w:rPr>
      </w:pPr>
    </w:p>
    <w:p w14:paraId="2A0F0098" w14:textId="77777777" w:rsidR="00F623D3" w:rsidRPr="004C7C31" w:rsidRDefault="00F623D3" w:rsidP="00BC29B4">
      <w:pPr>
        <w:rPr>
          <w:sz w:val="22"/>
          <w:szCs w:val="22"/>
          <w:lang w:val="is-IS"/>
        </w:rPr>
      </w:pPr>
      <w:r w:rsidRPr="00464F19">
        <w:rPr>
          <w:sz w:val="22"/>
          <w:highlight w:val="lightGray"/>
          <w:lang w:val="is-IS"/>
        </w:rPr>
        <w:t>Lesið fylgiseðilinn fyrir notkun.</w:t>
      </w:r>
    </w:p>
    <w:p w14:paraId="1C968C3B" w14:textId="77777777" w:rsidR="005D6548" w:rsidRPr="004C7C31" w:rsidRDefault="005D6548" w:rsidP="00BC29B4">
      <w:pPr>
        <w:rPr>
          <w:sz w:val="22"/>
          <w:szCs w:val="22"/>
          <w:lang w:val="is-IS"/>
        </w:rPr>
      </w:pPr>
    </w:p>
    <w:p w14:paraId="568E7213" w14:textId="77777777" w:rsidR="005D6548" w:rsidRPr="004C7C31" w:rsidRDefault="005D6548" w:rsidP="00BC29B4">
      <w:pPr>
        <w:rPr>
          <w:sz w:val="22"/>
          <w:szCs w:val="22"/>
          <w:lang w:val="is-IS"/>
        </w:rPr>
      </w:pPr>
    </w:p>
    <w:p w14:paraId="31BB170C" w14:textId="77777777" w:rsidR="005D6548" w:rsidRPr="004C7C31" w:rsidRDefault="005D6548"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1</w:t>
      </w:r>
      <w:r w:rsidR="007E5278" w:rsidRPr="004C7C31">
        <w:rPr>
          <w:b/>
          <w:sz w:val="22"/>
          <w:szCs w:val="22"/>
          <w:lang w:val="is-IS"/>
        </w:rPr>
        <w:t>3</w:t>
      </w:r>
      <w:r w:rsidRPr="004C7C31">
        <w:rPr>
          <w:b/>
          <w:sz w:val="22"/>
          <w:szCs w:val="22"/>
          <w:lang w:val="is-IS"/>
        </w:rPr>
        <w:t>.</w:t>
      </w:r>
      <w:r w:rsidRPr="004C7C31">
        <w:rPr>
          <w:b/>
          <w:sz w:val="22"/>
          <w:szCs w:val="22"/>
          <w:lang w:val="is-IS"/>
        </w:rPr>
        <w:tab/>
        <w:t>VARNAÐARORIN „</w:t>
      </w:r>
      <w:r w:rsidR="007E5278" w:rsidRPr="004C7C31">
        <w:rPr>
          <w:b/>
          <w:sz w:val="22"/>
          <w:szCs w:val="22"/>
          <w:lang w:val="is-IS"/>
        </w:rPr>
        <w:t>DÝRALYF</w:t>
      </w:r>
      <w:r w:rsidRPr="004C7C31">
        <w:rPr>
          <w:b/>
          <w:sz w:val="22"/>
          <w:szCs w:val="22"/>
          <w:lang w:val="is-IS"/>
        </w:rPr>
        <w:t xml:space="preserve">“ OG SKILYRÐI EÐA TAKMARKANIR </w:t>
      </w:r>
      <w:r w:rsidR="007E5278" w:rsidRPr="004C7C31">
        <w:rPr>
          <w:b/>
          <w:sz w:val="22"/>
          <w:szCs w:val="22"/>
          <w:lang w:val="is-IS"/>
        </w:rPr>
        <w:t xml:space="preserve">Á </w:t>
      </w:r>
      <w:r w:rsidRPr="004C7C31">
        <w:rPr>
          <w:b/>
          <w:sz w:val="22"/>
          <w:szCs w:val="22"/>
          <w:lang w:val="is-IS"/>
        </w:rPr>
        <w:t>AFGREIÐSLU OG NOTKUN, ef við á</w:t>
      </w:r>
    </w:p>
    <w:p w14:paraId="71700085" w14:textId="77777777" w:rsidR="005D6548" w:rsidRPr="004C7C31" w:rsidRDefault="005D6548" w:rsidP="00BC29B4">
      <w:pPr>
        <w:rPr>
          <w:sz w:val="22"/>
          <w:szCs w:val="22"/>
          <w:lang w:val="is-IS"/>
        </w:rPr>
      </w:pPr>
    </w:p>
    <w:p w14:paraId="70D0F45C" w14:textId="40A064FC" w:rsidR="007E5278" w:rsidRPr="004C7C31" w:rsidRDefault="007E5278" w:rsidP="00BC29B4">
      <w:pPr>
        <w:rPr>
          <w:sz w:val="22"/>
          <w:szCs w:val="22"/>
          <w:lang w:val="is-IS"/>
        </w:rPr>
      </w:pPr>
      <w:r w:rsidRPr="004C7C31">
        <w:rPr>
          <w:sz w:val="22"/>
          <w:szCs w:val="22"/>
          <w:lang w:val="is-IS"/>
        </w:rPr>
        <w:t xml:space="preserve">Dýralyf – </w:t>
      </w:r>
      <w:r w:rsidR="005A3785">
        <w:rPr>
          <w:sz w:val="22"/>
          <w:szCs w:val="22"/>
          <w:lang w:val="is-IS"/>
        </w:rPr>
        <w:t>L</w:t>
      </w:r>
      <w:r w:rsidRPr="004C7C31">
        <w:rPr>
          <w:sz w:val="22"/>
          <w:szCs w:val="22"/>
          <w:lang w:val="is-IS"/>
        </w:rPr>
        <w:t>yfseðilsskylt.</w:t>
      </w:r>
    </w:p>
    <w:p w14:paraId="1B3B6BFA" w14:textId="77777777" w:rsidR="005D6548" w:rsidRPr="004C7C31" w:rsidRDefault="005D6548" w:rsidP="00BC29B4">
      <w:pPr>
        <w:rPr>
          <w:sz w:val="22"/>
          <w:szCs w:val="22"/>
          <w:lang w:val="is-IS"/>
        </w:rPr>
      </w:pPr>
    </w:p>
    <w:p w14:paraId="51AA27B7" w14:textId="77777777" w:rsidR="005D6548" w:rsidRPr="004C7C31" w:rsidRDefault="005D6548" w:rsidP="00BC29B4">
      <w:pPr>
        <w:rPr>
          <w:sz w:val="22"/>
          <w:szCs w:val="22"/>
          <w:lang w:val="is-IS"/>
        </w:rPr>
      </w:pPr>
    </w:p>
    <w:p w14:paraId="07C285C7" w14:textId="77777777" w:rsidR="005D6548" w:rsidRPr="004C7C31" w:rsidRDefault="005D6548" w:rsidP="00BC29B4">
      <w:pPr>
        <w:pStyle w:val="BodyTextIndent2"/>
        <w:pBdr>
          <w:top w:val="single" w:sz="4" w:space="1" w:color="auto"/>
          <w:left w:val="single" w:sz="4" w:space="4" w:color="auto"/>
          <w:bottom w:val="single" w:sz="4" w:space="1" w:color="auto"/>
          <w:right w:val="single" w:sz="4" w:space="4" w:color="auto"/>
        </w:pBdr>
        <w:rPr>
          <w:szCs w:val="22"/>
        </w:rPr>
      </w:pPr>
      <w:r w:rsidRPr="004C7C31">
        <w:rPr>
          <w:szCs w:val="22"/>
        </w:rPr>
        <w:t>1</w:t>
      </w:r>
      <w:r w:rsidR="007E5278" w:rsidRPr="004C7C31">
        <w:rPr>
          <w:szCs w:val="22"/>
        </w:rPr>
        <w:t>4</w:t>
      </w:r>
      <w:r w:rsidRPr="004C7C31">
        <w:rPr>
          <w:szCs w:val="22"/>
        </w:rPr>
        <w:t>.</w:t>
      </w:r>
      <w:r w:rsidRPr="004C7C31">
        <w:rPr>
          <w:szCs w:val="22"/>
        </w:rPr>
        <w:tab/>
        <w:t>VARNAÐARORÐIN „GEYMIÐ ÞAR SEM BÖRN HVORKI NÁ TIL NÉ SJÁ“</w:t>
      </w:r>
    </w:p>
    <w:p w14:paraId="4C92E528" w14:textId="77777777" w:rsidR="005D6548" w:rsidRPr="004C7C31" w:rsidRDefault="005D6548" w:rsidP="00BC29B4">
      <w:pPr>
        <w:rPr>
          <w:sz w:val="22"/>
          <w:szCs w:val="22"/>
          <w:lang w:val="is-IS"/>
        </w:rPr>
      </w:pPr>
    </w:p>
    <w:p w14:paraId="3A6DFC69" w14:textId="77777777" w:rsidR="005D6548" w:rsidRDefault="005D6548" w:rsidP="00BC29B4">
      <w:pPr>
        <w:rPr>
          <w:sz w:val="22"/>
          <w:szCs w:val="22"/>
          <w:lang w:val="is-IS"/>
        </w:rPr>
      </w:pPr>
      <w:r w:rsidRPr="004C7C31">
        <w:rPr>
          <w:sz w:val="22"/>
          <w:szCs w:val="22"/>
          <w:lang w:val="is-IS"/>
        </w:rPr>
        <w:t>Geymið þar sem börn hvorki ná til né sjá.</w:t>
      </w:r>
    </w:p>
    <w:p w14:paraId="66F2D2F7" w14:textId="77777777" w:rsidR="005A3785" w:rsidRPr="004C7C31" w:rsidRDefault="005A3785" w:rsidP="00BC29B4">
      <w:pPr>
        <w:rPr>
          <w:sz w:val="22"/>
          <w:szCs w:val="22"/>
          <w:lang w:val="is-IS"/>
        </w:rPr>
      </w:pPr>
    </w:p>
    <w:p w14:paraId="298EAFB0" w14:textId="77777777" w:rsidR="00E90ADB" w:rsidRPr="00352563" w:rsidRDefault="00E90ADB" w:rsidP="00BC29B4">
      <w:pPr>
        <w:rPr>
          <w:sz w:val="22"/>
          <w:highlight w:val="yellow"/>
          <w:lang w:val="is-IS"/>
        </w:rPr>
      </w:pPr>
    </w:p>
    <w:p w14:paraId="64606F60" w14:textId="77777777" w:rsidR="005D6548" w:rsidRPr="004C7C31" w:rsidRDefault="005D6548" w:rsidP="00352563">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1</w:t>
      </w:r>
      <w:r w:rsidR="007E5278" w:rsidRPr="004C7C31">
        <w:rPr>
          <w:b/>
          <w:sz w:val="22"/>
          <w:szCs w:val="22"/>
          <w:lang w:val="is-IS"/>
        </w:rPr>
        <w:t>5</w:t>
      </w:r>
      <w:r w:rsidRPr="004C7C31">
        <w:rPr>
          <w:b/>
          <w:sz w:val="22"/>
          <w:szCs w:val="22"/>
          <w:lang w:val="is-IS"/>
        </w:rPr>
        <w:t>.</w:t>
      </w:r>
      <w:r w:rsidRPr="004C7C31">
        <w:rPr>
          <w:b/>
          <w:sz w:val="22"/>
          <w:szCs w:val="22"/>
          <w:lang w:val="is-IS"/>
        </w:rPr>
        <w:tab/>
        <w:t>HEITI OG HEIMILISFANG MARKAÐSLEYFIS</w:t>
      </w:r>
      <w:r w:rsidR="007E5278" w:rsidRPr="004C7C31">
        <w:rPr>
          <w:b/>
          <w:sz w:val="22"/>
          <w:szCs w:val="22"/>
          <w:lang w:val="is-IS"/>
        </w:rPr>
        <w:t>HAFA</w:t>
      </w:r>
    </w:p>
    <w:p w14:paraId="629DA36B" w14:textId="77777777" w:rsidR="005D6548" w:rsidRPr="00012581" w:rsidRDefault="005D6548" w:rsidP="00352563">
      <w:pPr>
        <w:pStyle w:val="BodyText3"/>
      </w:pPr>
    </w:p>
    <w:p w14:paraId="525864C8" w14:textId="77777777" w:rsidR="00E90ADB" w:rsidRPr="004C7C31" w:rsidRDefault="00E90ADB" w:rsidP="00E90ADB">
      <w:pPr>
        <w:rPr>
          <w:iCs/>
          <w:snapToGrid w:val="0"/>
          <w:sz w:val="22"/>
          <w:szCs w:val="22"/>
          <w:lang w:val="is-IS" w:eastAsia="de-DE"/>
        </w:rPr>
      </w:pPr>
      <w:r w:rsidRPr="004C7C31">
        <w:rPr>
          <w:iCs/>
          <w:snapToGrid w:val="0"/>
          <w:sz w:val="22"/>
          <w:szCs w:val="22"/>
          <w:lang w:val="is-IS" w:eastAsia="de-DE"/>
        </w:rPr>
        <w:t>Le Vet Beheer B.V.</w:t>
      </w:r>
    </w:p>
    <w:p w14:paraId="241F31E3" w14:textId="77777777" w:rsidR="00E90ADB" w:rsidRPr="004C7C31" w:rsidRDefault="00E90ADB" w:rsidP="00E90ADB">
      <w:pPr>
        <w:rPr>
          <w:iCs/>
          <w:snapToGrid w:val="0"/>
          <w:sz w:val="22"/>
          <w:szCs w:val="22"/>
          <w:lang w:val="is-IS" w:eastAsia="de-DE"/>
        </w:rPr>
      </w:pPr>
      <w:r w:rsidRPr="004C7C31">
        <w:rPr>
          <w:iCs/>
          <w:snapToGrid w:val="0"/>
          <w:sz w:val="22"/>
          <w:szCs w:val="22"/>
          <w:lang w:val="is-IS" w:eastAsia="de-DE"/>
        </w:rPr>
        <w:t>Wilgenweg 7</w:t>
      </w:r>
    </w:p>
    <w:p w14:paraId="5BC99426" w14:textId="77777777" w:rsidR="00E90ADB" w:rsidRPr="004C7C31" w:rsidRDefault="00E90ADB" w:rsidP="00E90ADB">
      <w:pPr>
        <w:rPr>
          <w:iCs/>
          <w:snapToGrid w:val="0"/>
          <w:sz w:val="22"/>
          <w:szCs w:val="22"/>
          <w:lang w:val="is-IS" w:eastAsia="de-DE"/>
        </w:rPr>
      </w:pPr>
      <w:r w:rsidRPr="004C7C31">
        <w:rPr>
          <w:iCs/>
          <w:snapToGrid w:val="0"/>
          <w:sz w:val="22"/>
          <w:szCs w:val="22"/>
          <w:lang w:val="is-IS" w:eastAsia="de-DE"/>
        </w:rPr>
        <w:t>3421 TV Oudewater</w:t>
      </w:r>
    </w:p>
    <w:p w14:paraId="51668625" w14:textId="4A721220" w:rsidR="005D6548" w:rsidRDefault="00E90ADB" w:rsidP="00BC29B4">
      <w:pPr>
        <w:rPr>
          <w:iCs/>
          <w:snapToGrid w:val="0"/>
          <w:sz w:val="22"/>
          <w:szCs w:val="22"/>
          <w:lang w:val="is-IS" w:eastAsia="de-DE"/>
        </w:rPr>
      </w:pPr>
      <w:r w:rsidRPr="004C7C31">
        <w:rPr>
          <w:iCs/>
          <w:snapToGrid w:val="0"/>
          <w:sz w:val="22"/>
          <w:szCs w:val="22"/>
          <w:lang w:val="is-IS" w:eastAsia="de-DE"/>
        </w:rPr>
        <w:t>Hollandi</w:t>
      </w:r>
    </w:p>
    <w:p w14:paraId="0C944685" w14:textId="77777777" w:rsidR="005A3785" w:rsidRPr="004C7C31" w:rsidRDefault="005A3785" w:rsidP="00BC29B4">
      <w:pPr>
        <w:rPr>
          <w:iCs/>
          <w:snapToGrid w:val="0"/>
          <w:sz w:val="22"/>
          <w:szCs w:val="22"/>
          <w:lang w:val="is-IS" w:eastAsia="de-DE"/>
        </w:rPr>
      </w:pPr>
    </w:p>
    <w:p w14:paraId="653521D1" w14:textId="77777777" w:rsidR="005D6548" w:rsidRPr="004C7C31" w:rsidRDefault="005D6548" w:rsidP="00BC29B4">
      <w:pPr>
        <w:rPr>
          <w:sz w:val="22"/>
          <w:szCs w:val="22"/>
          <w:lang w:val="is-IS"/>
        </w:rPr>
      </w:pPr>
    </w:p>
    <w:p w14:paraId="425F29BD" w14:textId="77777777" w:rsidR="005D6548" w:rsidRPr="00352563" w:rsidRDefault="005D6548" w:rsidP="00352563">
      <w:pPr>
        <w:pBdr>
          <w:top w:val="single" w:sz="4" w:space="1" w:color="auto"/>
          <w:left w:val="single" w:sz="4" w:space="4" w:color="auto"/>
          <w:bottom w:val="single" w:sz="4" w:space="1" w:color="auto"/>
          <w:right w:val="single" w:sz="4" w:space="4" w:color="auto"/>
        </w:pBdr>
        <w:ind w:left="567" w:hanging="567"/>
        <w:rPr>
          <w:b/>
          <w:sz w:val="22"/>
          <w:lang w:val="is-IS"/>
        </w:rPr>
      </w:pPr>
      <w:r w:rsidRPr="004C7C31">
        <w:rPr>
          <w:b/>
          <w:sz w:val="22"/>
          <w:szCs w:val="22"/>
          <w:lang w:val="is-IS"/>
        </w:rPr>
        <w:t>1</w:t>
      </w:r>
      <w:r w:rsidR="007E5278" w:rsidRPr="004C7C31">
        <w:rPr>
          <w:b/>
          <w:sz w:val="22"/>
          <w:szCs w:val="22"/>
          <w:lang w:val="is-IS"/>
        </w:rPr>
        <w:t>6</w:t>
      </w:r>
      <w:r w:rsidRPr="004C7C31">
        <w:rPr>
          <w:b/>
          <w:sz w:val="22"/>
          <w:szCs w:val="22"/>
          <w:lang w:val="is-IS"/>
        </w:rPr>
        <w:t>.</w:t>
      </w:r>
      <w:r w:rsidRPr="004C7C31">
        <w:rPr>
          <w:b/>
          <w:sz w:val="22"/>
          <w:szCs w:val="22"/>
          <w:lang w:val="is-IS"/>
        </w:rPr>
        <w:tab/>
        <w:t>MARKAÐSLEYFISNÚMER</w:t>
      </w:r>
    </w:p>
    <w:p w14:paraId="57D11731" w14:textId="77777777" w:rsidR="005D6548" w:rsidRPr="00012581" w:rsidRDefault="005D6548" w:rsidP="00352563">
      <w:pPr>
        <w:pStyle w:val="BodyText3"/>
      </w:pPr>
    </w:p>
    <w:p w14:paraId="752256E6" w14:textId="77777777" w:rsidR="002B194B" w:rsidRPr="000B3386" w:rsidRDefault="002B194B" w:rsidP="002B194B">
      <w:pPr>
        <w:autoSpaceDE w:val="0"/>
        <w:autoSpaceDN w:val="0"/>
        <w:adjustRightInd w:val="0"/>
        <w:rPr>
          <w:rFonts w:ascii="TimesNewRomanPSMT" w:hAnsi="TimesNewRomanPSMT" w:cs="TimesNewRomanPSMT"/>
          <w:sz w:val="22"/>
          <w:szCs w:val="22"/>
          <w:lang w:val="nl-NL"/>
        </w:rPr>
      </w:pPr>
      <w:r w:rsidRPr="000B3386">
        <w:rPr>
          <w:rFonts w:ascii="TimesNewRomanPSMT" w:hAnsi="TimesNewRomanPSMT" w:cs="TimesNewRomanPSMT"/>
          <w:sz w:val="22"/>
          <w:szCs w:val="22"/>
          <w:lang w:val="nl-NL"/>
        </w:rPr>
        <w:t>EU/2/13/148/004</w:t>
      </w:r>
    </w:p>
    <w:p w14:paraId="68DD45E5" w14:textId="416CB575" w:rsidR="006F788D" w:rsidRPr="00352563" w:rsidRDefault="002B194B" w:rsidP="002B194B">
      <w:pPr>
        <w:rPr>
          <w:sz w:val="22"/>
          <w:szCs w:val="22"/>
          <w:highlight w:val="lightGray"/>
          <w:lang w:val="de-DE"/>
        </w:rPr>
      </w:pPr>
      <w:r w:rsidRPr="000B3386">
        <w:rPr>
          <w:rFonts w:ascii="TimesNewRomanPSMT" w:hAnsi="TimesNewRomanPSMT" w:cs="TimesNewRomanPSMT"/>
          <w:sz w:val="22"/>
          <w:szCs w:val="22"/>
          <w:lang w:val="nl-NL"/>
        </w:rPr>
        <w:t>EU/2/13/148/005</w:t>
      </w:r>
    </w:p>
    <w:p w14:paraId="3758944F" w14:textId="77777777" w:rsidR="005D6548" w:rsidRPr="004C7C31" w:rsidRDefault="005D6548" w:rsidP="00BC29B4">
      <w:pPr>
        <w:rPr>
          <w:sz w:val="22"/>
          <w:szCs w:val="22"/>
          <w:lang w:val="is-IS"/>
        </w:rPr>
      </w:pPr>
    </w:p>
    <w:p w14:paraId="5C3E64CD" w14:textId="77777777" w:rsidR="005D6548" w:rsidRPr="004C7C31" w:rsidRDefault="005D6548" w:rsidP="00BC29B4">
      <w:pPr>
        <w:rPr>
          <w:sz w:val="22"/>
          <w:szCs w:val="22"/>
          <w:lang w:val="is-IS"/>
        </w:rPr>
      </w:pPr>
    </w:p>
    <w:p w14:paraId="60ADFEF6"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007E5278" w:rsidRPr="004C7C31">
        <w:rPr>
          <w:b/>
          <w:sz w:val="22"/>
          <w:szCs w:val="22"/>
          <w:lang w:val="is-IS"/>
        </w:rPr>
        <w:t>7</w:t>
      </w:r>
      <w:r w:rsidRPr="004C7C31">
        <w:rPr>
          <w:b/>
          <w:sz w:val="22"/>
          <w:szCs w:val="22"/>
          <w:lang w:val="is-IS"/>
        </w:rPr>
        <w:t>.</w:t>
      </w:r>
      <w:r w:rsidRPr="004C7C31">
        <w:rPr>
          <w:b/>
          <w:sz w:val="22"/>
          <w:szCs w:val="22"/>
          <w:lang w:val="is-IS"/>
        </w:rPr>
        <w:tab/>
        <w:t>LOTUNÚMER FRAMLEIÐANDA</w:t>
      </w:r>
    </w:p>
    <w:p w14:paraId="0E1B1231" w14:textId="77777777" w:rsidR="005D6548" w:rsidRPr="004C7C31" w:rsidRDefault="005D6548" w:rsidP="00BC29B4">
      <w:pPr>
        <w:rPr>
          <w:sz w:val="22"/>
          <w:szCs w:val="22"/>
          <w:lang w:val="is-IS"/>
        </w:rPr>
      </w:pPr>
    </w:p>
    <w:p w14:paraId="3F9587B7" w14:textId="77777777" w:rsidR="005D6548" w:rsidRPr="004C7C31" w:rsidRDefault="005D6548" w:rsidP="00BC29B4">
      <w:pPr>
        <w:rPr>
          <w:sz w:val="22"/>
          <w:szCs w:val="22"/>
          <w:lang w:val="is-IS"/>
        </w:rPr>
      </w:pPr>
      <w:r w:rsidRPr="004C7C31">
        <w:rPr>
          <w:sz w:val="22"/>
          <w:szCs w:val="22"/>
          <w:lang w:val="is-IS"/>
        </w:rPr>
        <w:t>Lot:</w:t>
      </w:r>
    </w:p>
    <w:p w14:paraId="66844DDF" w14:textId="77777777" w:rsidR="005D6548" w:rsidRPr="004C7C31" w:rsidRDefault="005D6548" w:rsidP="00BC29B4">
      <w:pPr>
        <w:rPr>
          <w:sz w:val="22"/>
          <w:szCs w:val="22"/>
          <w:lang w:val="is-IS"/>
        </w:rPr>
      </w:pPr>
    </w:p>
    <w:p w14:paraId="7CAC4E68" w14:textId="77777777" w:rsidR="005D6548" w:rsidRPr="00352563" w:rsidRDefault="005D6548" w:rsidP="00BC29B4">
      <w:pPr>
        <w:rPr>
          <w:sz w:val="22"/>
          <w:highlight w:val="yellow"/>
          <w:lang w:val="is-IS"/>
        </w:rPr>
      </w:pPr>
      <w:r w:rsidRPr="00352563">
        <w:rPr>
          <w:b/>
          <w:sz w:val="22"/>
          <w:highlight w:val="yellow"/>
          <w:lang w:val="is-IS"/>
        </w:rPr>
        <w:br w:type="page"/>
      </w:r>
    </w:p>
    <w:p w14:paraId="7948E948" w14:textId="77777777" w:rsidR="005D6548" w:rsidRPr="004C7C31" w:rsidRDefault="005D6548" w:rsidP="00BC29B4">
      <w:pPr>
        <w:pBdr>
          <w:top w:val="single" w:sz="4" w:space="1" w:color="auto"/>
          <w:left w:val="single" w:sz="4" w:space="4" w:color="auto"/>
          <w:bottom w:val="single" w:sz="4" w:space="1" w:color="auto"/>
          <w:right w:val="single" w:sz="4" w:space="4" w:color="auto"/>
        </w:pBdr>
        <w:rPr>
          <w:b/>
          <w:bCs/>
          <w:sz w:val="22"/>
          <w:szCs w:val="22"/>
          <w:lang w:val="is-IS"/>
        </w:rPr>
      </w:pPr>
      <w:r w:rsidRPr="004C7C31">
        <w:rPr>
          <w:b/>
          <w:sz w:val="22"/>
          <w:szCs w:val="22"/>
          <w:lang w:val="is-IS"/>
        </w:rPr>
        <w:lastRenderedPageBreak/>
        <w:t>UPPLÝSINGAR SEM EIGA AÐ KOMA FRAM Á INNRI UMBÚÐUM</w:t>
      </w:r>
    </w:p>
    <w:p w14:paraId="7D2A78F2" w14:textId="77777777" w:rsidR="005D6548" w:rsidRPr="00352563" w:rsidRDefault="005D6548" w:rsidP="00BC29B4">
      <w:pPr>
        <w:pBdr>
          <w:top w:val="single" w:sz="4" w:space="1" w:color="auto"/>
          <w:left w:val="single" w:sz="4" w:space="4" w:color="auto"/>
          <w:bottom w:val="single" w:sz="4" w:space="1" w:color="auto"/>
          <w:right w:val="single" w:sz="4" w:space="4" w:color="auto"/>
        </w:pBdr>
        <w:rPr>
          <w:b/>
          <w:sz w:val="22"/>
          <w:lang w:val="is-IS"/>
        </w:rPr>
      </w:pPr>
    </w:p>
    <w:p w14:paraId="21049852" w14:textId="0AD18F10" w:rsidR="00E90ADB" w:rsidRPr="000B3386" w:rsidRDefault="00E90ADB" w:rsidP="00352563">
      <w:pPr>
        <w:pBdr>
          <w:top w:val="single" w:sz="4" w:space="1" w:color="auto"/>
          <w:left w:val="single" w:sz="4" w:space="4" w:color="auto"/>
          <w:bottom w:val="single" w:sz="4" w:space="1" w:color="auto"/>
          <w:right w:val="single" w:sz="4" w:space="4" w:color="auto"/>
        </w:pBdr>
        <w:rPr>
          <w:b/>
          <w:lang w:val="is-IS"/>
        </w:rPr>
      </w:pPr>
      <w:r w:rsidRPr="004C7C31">
        <w:rPr>
          <w:b/>
          <w:sz w:val="22"/>
          <w:szCs w:val="22"/>
          <w:lang w:val="is-IS"/>
        </w:rPr>
        <w:t>{Áletrun fyrir</w:t>
      </w:r>
      <w:r w:rsidRPr="00352563">
        <w:rPr>
          <w:b/>
          <w:sz w:val="22"/>
          <w:lang w:val="is-IS"/>
        </w:rPr>
        <w:t xml:space="preserve"> 1</w:t>
      </w:r>
      <w:r w:rsidR="00F12590" w:rsidRPr="00352563">
        <w:rPr>
          <w:b/>
          <w:sz w:val="22"/>
          <w:lang w:val="is-IS"/>
        </w:rPr>
        <w:t>0</w:t>
      </w:r>
      <w:r w:rsidRPr="00352563">
        <w:rPr>
          <w:b/>
          <w:sz w:val="22"/>
          <w:lang w:val="is-IS"/>
        </w:rPr>
        <w:t>0 ml</w:t>
      </w:r>
      <w:r w:rsidRPr="004C7C31">
        <w:rPr>
          <w:b/>
          <w:sz w:val="22"/>
          <w:szCs w:val="22"/>
          <w:lang w:val="is-IS"/>
        </w:rPr>
        <w:t>}</w:t>
      </w:r>
    </w:p>
    <w:p w14:paraId="616EDD9D" w14:textId="77777777" w:rsidR="005D6548" w:rsidRPr="00352563" w:rsidRDefault="005D6548" w:rsidP="00BC29B4">
      <w:pPr>
        <w:rPr>
          <w:sz w:val="22"/>
          <w:highlight w:val="yellow"/>
          <w:u w:val="single"/>
          <w:lang w:val="is-IS"/>
        </w:rPr>
      </w:pPr>
    </w:p>
    <w:p w14:paraId="7538BA0E" w14:textId="77777777" w:rsidR="005D6548" w:rsidRPr="00352563" w:rsidRDefault="005D6548" w:rsidP="00BC29B4">
      <w:pPr>
        <w:rPr>
          <w:sz w:val="22"/>
          <w:highlight w:val="yellow"/>
          <w:u w:val="single"/>
          <w:lang w:val="is-IS"/>
        </w:rPr>
      </w:pPr>
    </w:p>
    <w:p w14:paraId="1C46AC1D"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Pr="004C7C31">
        <w:rPr>
          <w:b/>
          <w:sz w:val="22"/>
          <w:szCs w:val="22"/>
          <w:lang w:val="is-IS"/>
        </w:rPr>
        <w:tab/>
        <w:t>HEITI DÝRALYFS</w:t>
      </w:r>
    </w:p>
    <w:p w14:paraId="5E45A648" w14:textId="77777777" w:rsidR="005D6548" w:rsidRPr="004C7C31" w:rsidRDefault="005D6548" w:rsidP="00BC29B4">
      <w:pPr>
        <w:rPr>
          <w:sz w:val="22"/>
          <w:szCs w:val="22"/>
          <w:lang w:val="is-IS"/>
        </w:rPr>
      </w:pPr>
    </w:p>
    <w:p w14:paraId="3108F884" w14:textId="2B33FDDF" w:rsidR="005D6548" w:rsidRPr="004C7C31" w:rsidRDefault="00E90ADB" w:rsidP="00352563">
      <w:pPr>
        <w:rPr>
          <w:sz w:val="22"/>
          <w:szCs w:val="22"/>
          <w:lang w:val="is-IS"/>
        </w:rPr>
      </w:pPr>
      <w:r w:rsidRPr="004C7C31">
        <w:rPr>
          <w:sz w:val="22"/>
          <w:szCs w:val="22"/>
          <w:lang w:val="is-IS"/>
        </w:rPr>
        <w:t xml:space="preserve">Meloxidolor </w:t>
      </w:r>
      <w:r w:rsidR="005D6548" w:rsidRPr="004C7C31">
        <w:rPr>
          <w:sz w:val="22"/>
          <w:szCs w:val="22"/>
          <w:lang w:val="is-IS"/>
        </w:rPr>
        <w:t>20 mg/ml stungulyf, lausn handa nautgripum, svínum og hestum</w:t>
      </w:r>
    </w:p>
    <w:p w14:paraId="4032AA0F" w14:textId="77777777" w:rsidR="005D6548" w:rsidRPr="004C7C31" w:rsidRDefault="005D6548" w:rsidP="00BC29B4">
      <w:pPr>
        <w:tabs>
          <w:tab w:val="left" w:pos="567"/>
        </w:tabs>
        <w:rPr>
          <w:sz w:val="22"/>
          <w:szCs w:val="22"/>
          <w:lang w:val="is-IS"/>
        </w:rPr>
      </w:pPr>
      <w:r w:rsidRPr="004C7C31">
        <w:rPr>
          <w:sz w:val="22"/>
          <w:szCs w:val="22"/>
          <w:lang w:val="is-IS"/>
        </w:rPr>
        <w:t>Meloxicam</w:t>
      </w:r>
    </w:p>
    <w:p w14:paraId="72B2CD93" w14:textId="77777777" w:rsidR="005D6548" w:rsidRPr="004C7C31" w:rsidRDefault="005D6548" w:rsidP="00BC29B4">
      <w:pPr>
        <w:rPr>
          <w:sz w:val="22"/>
          <w:szCs w:val="22"/>
          <w:lang w:val="is-IS"/>
        </w:rPr>
      </w:pPr>
    </w:p>
    <w:p w14:paraId="50856F38" w14:textId="77777777" w:rsidR="005D6548" w:rsidRPr="004C7C31" w:rsidRDefault="005D6548" w:rsidP="00BC29B4">
      <w:pPr>
        <w:rPr>
          <w:sz w:val="22"/>
          <w:szCs w:val="22"/>
          <w:lang w:val="is-IS"/>
        </w:rPr>
      </w:pPr>
    </w:p>
    <w:p w14:paraId="2A08AA10"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2.</w:t>
      </w:r>
      <w:r w:rsidRPr="004C7C31">
        <w:rPr>
          <w:b/>
          <w:sz w:val="22"/>
          <w:szCs w:val="22"/>
          <w:lang w:val="is-IS"/>
        </w:rPr>
        <w:tab/>
        <w:t>VIRK(T) INNIHALDSEFNI OG ÖNNUR INNIHALDSEFNI</w:t>
      </w:r>
    </w:p>
    <w:p w14:paraId="2970DED0" w14:textId="77777777" w:rsidR="005D6548" w:rsidRPr="004C7C31" w:rsidRDefault="005D6548" w:rsidP="00BC29B4">
      <w:pPr>
        <w:pStyle w:val="EndnoteText"/>
        <w:tabs>
          <w:tab w:val="clear" w:pos="567"/>
        </w:tabs>
        <w:rPr>
          <w:szCs w:val="22"/>
          <w:lang w:val="is-IS"/>
        </w:rPr>
      </w:pPr>
    </w:p>
    <w:p w14:paraId="54A5AB68" w14:textId="15270009" w:rsidR="00E90ADB" w:rsidRPr="004C7C31" w:rsidRDefault="00E90ADB" w:rsidP="00E90ADB">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t>20 mg</w:t>
      </w:r>
      <w:r w:rsidR="005A3785" w:rsidRPr="00352563">
        <w:rPr>
          <w:sz w:val="22"/>
          <w:szCs w:val="22"/>
          <w:highlight w:val="lightGray"/>
          <w:lang w:val="is-IS"/>
        </w:rPr>
        <w:t>/ml</w:t>
      </w:r>
      <w:r w:rsidRPr="00352563">
        <w:rPr>
          <w:sz w:val="22"/>
          <w:szCs w:val="22"/>
          <w:highlight w:val="lightGray"/>
          <w:lang w:val="is-IS"/>
        </w:rPr>
        <w:t>.</w:t>
      </w:r>
    </w:p>
    <w:p w14:paraId="7E79CCD5" w14:textId="77777777" w:rsidR="005D6548" w:rsidRPr="004C7C31" w:rsidRDefault="005D6548" w:rsidP="00BC29B4">
      <w:pPr>
        <w:rPr>
          <w:sz w:val="22"/>
          <w:szCs w:val="22"/>
          <w:lang w:val="is-IS"/>
        </w:rPr>
      </w:pPr>
    </w:p>
    <w:p w14:paraId="21B40D94" w14:textId="77777777" w:rsidR="00784F76" w:rsidRPr="004C7C31" w:rsidRDefault="00784F76" w:rsidP="00BC29B4">
      <w:pPr>
        <w:rPr>
          <w:sz w:val="22"/>
          <w:szCs w:val="22"/>
          <w:lang w:val="is-IS"/>
        </w:rPr>
      </w:pPr>
    </w:p>
    <w:p w14:paraId="1379A688" w14:textId="77777777" w:rsidR="00784F76" w:rsidRPr="004C7C31" w:rsidRDefault="00784F76"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3.</w:t>
      </w:r>
      <w:r w:rsidRPr="004C7C31">
        <w:rPr>
          <w:b/>
          <w:sz w:val="22"/>
          <w:szCs w:val="22"/>
          <w:lang w:val="is-IS"/>
        </w:rPr>
        <w:tab/>
        <w:t>LYFJAFORM</w:t>
      </w:r>
    </w:p>
    <w:p w14:paraId="3CF678FD" w14:textId="77777777" w:rsidR="00784F76" w:rsidRPr="004C7C31" w:rsidRDefault="00784F76" w:rsidP="00BC29B4">
      <w:pPr>
        <w:rPr>
          <w:sz w:val="22"/>
          <w:szCs w:val="22"/>
          <w:lang w:val="is-IS"/>
        </w:rPr>
      </w:pPr>
    </w:p>
    <w:p w14:paraId="568C439F" w14:textId="77777777" w:rsidR="00784F76" w:rsidRPr="004C7C31" w:rsidRDefault="00784F76" w:rsidP="00BC29B4">
      <w:pPr>
        <w:rPr>
          <w:sz w:val="22"/>
          <w:szCs w:val="22"/>
          <w:lang w:val="is-IS"/>
        </w:rPr>
      </w:pPr>
      <w:r w:rsidRPr="00464F19">
        <w:rPr>
          <w:sz w:val="22"/>
          <w:highlight w:val="lightGray"/>
          <w:lang w:val="is-IS"/>
        </w:rPr>
        <w:t>Stungulyf, lausn</w:t>
      </w:r>
    </w:p>
    <w:p w14:paraId="5E0B1010" w14:textId="77777777" w:rsidR="00784F76" w:rsidRPr="004C7C31" w:rsidRDefault="00784F76" w:rsidP="00BC29B4">
      <w:pPr>
        <w:rPr>
          <w:sz w:val="22"/>
          <w:szCs w:val="22"/>
          <w:lang w:val="is-IS"/>
        </w:rPr>
      </w:pPr>
    </w:p>
    <w:p w14:paraId="697425D4" w14:textId="77777777" w:rsidR="00784F76" w:rsidRPr="004C7C31" w:rsidRDefault="00784F76" w:rsidP="00BC29B4">
      <w:pPr>
        <w:rPr>
          <w:sz w:val="22"/>
          <w:szCs w:val="22"/>
          <w:lang w:val="is-IS"/>
        </w:rPr>
      </w:pPr>
    </w:p>
    <w:p w14:paraId="27DC2510" w14:textId="77777777" w:rsidR="005D6548" w:rsidRPr="004C7C31" w:rsidRDefault="00784F76" w:rsidP="00352563">
      <w:pPr>
        <w:pBdr>
          <w:top w:val="single" w:sz="4" w:space="1" w:color="auto"/>
          <w:left w:val="single" w:sz="4" w:space="4" w:color="auto"/>
          <w:bottom w:val="single" w:sz="4" w:space="1" w:color="auto"/>
          <w:right w:val="single" w:sz="4" w:space="4" w:color="auto"/>
        </w:pBdr>
        <w:tabs>
          <w:tab w:val="left" w:pos="567"/>
        </w:tabs>
        <w:rPr>
          <w:sz w:val="22"/>
          <w:szCs w:val="22"/>
          <w:lang w:val="is-IS"/>
        </w:rPr>
      </w:pPr>
      <w:r w:rsidRPr="004C7C31">
        <w:rPr>
          <w:b/>
          <w:sz w:val="22"/>
          <w:szCs w:val="22"/>
          <w:lang w:val="is-IS"/>
        </w:rPr>
        <w:t>4</w:t>
      </w:r>
      <w:r w:rsidR="005D6548" w:rsidRPr="004C7C31">
        <w:rPr>
          <w:b/>
          <w:sz w:val="22"/>
          <w:szCs w:val="22"/>
          <w:lang w:val="is-IS"/>
        </w:rPr>
        <w:t>.</w:t>
      </w:r>
      <w:r w:rsidR="005D6548" w:rsidRPr="004C7C31">
        <w:rPr>
          <w:b/>
          <w:sz w:val="22"/>
          <w:szCs w:val="22"/>
          <w:lang w:val="is-IS"/>
        </w:rPr>
        <w:tab/>
        <w:t>PAKKNINGASTÆRÐ(IR)</w:t>
      </w:r>
    </w:p>
    <w:p w14:paraId="438691A2" w14:textId="77777777" w:rsidR="005D6548" w:rsidRPr="004C7C31" w:rsidRDefault="005D6548" w:rsidP="00BC29B4">
      <w:pPr>
        <w:rPr>
          <w:sz w:val="22"/>
          <w:szCs w:val="22"/>
          <w:lang w:val="is-IS"/>
        </w:rPr>
      </w:pPr>
    </w:p>
    <w:p w14:paraId="04BA4C44" w14:textId="77777777" w:rsidR="005D6548" w:rsidRPr="004C7C31" w:rsidRDefault="005D6548" w:rsidP="00BC29B4">
      <w:pPr>
        <w:rPr>
          <w:sz w:val="22"/>
          <w:szCs w:val="22"/>
          <w:lang w:val="is-IS"/>
        </w:rPr>
      </w:pPr>
      <w:r w:rsidRPr="004C7C31">
        <w:rPr>
          <w:sz w:val="22"/>
          <w:szCs w:val="22"/>
          <w:lang w:val="is-IS"/>
        </w:rPr>
        <w:t>100 ml</w:t>
      </w:r>
    </w:p>
    <w:p w14:paraId="4AA16D46" w14:textId="77777777" w:rsidR="005D6548" w:rsidRPr="004C7C31" w:rsidRDefault="005D6548" w:rsidP="00BC29B4">
      <w:pPr>
        <w:rPr>
          <w:sz w:val="22"/>
          <w:szCs w:val="22"/>
          <w:lang w:val="is-IS"/>
        </w:rPr>
      </w:pPr>
    </w:p>
    <w:p w14:paraId="2DE9F06C" w14:textId="77777777" w:rsidR="005D6548" w:rsidRPr="004C7C31" w:rsidRDefault="005D6548" w:rsidP="00BC29B4">
      <w:pPr>
        <w:rPr>
          <w:sz w:val="22"/>
          <w:szCs w:val="22"/>
          <w:lang w:val="is-IS"/>
        </w:rPr>
      </w:pPr>
    </w:p>
    <w:p w14:paraId="02B9187C" w14:textId="77777777" w:rsidR="005D6548" w:rsidRPr="004C7C31" w:rsidRDefault="00784F76"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5</w:t>
      </w:r>
      <w:r w:rsidR="005D6548" w:rsidRPr="004C7C31">
        <w:rPr>
          <w:b/>
          <w:sz w:val="22"/>
          <w:szCs w:val="22"/>
          <w:lang w:val="is-IS"/>
        </w:rPr>
        <w:t>.</w:t>
      </w:r>
      <w:r w:rsidR="005D6548" w:rsidRPr="004C7C31">
        <w:rPr>
          <w:b/>
          <w:sz w:val="22"/>
          <w:szCs w:val="22"/>
          <w:lang w:val="is-IS"/>
        </w:rPr>
        <w:tab/>
        <w:t>DÝRATEGUND(IR)</w:t>
      </w:r>
    </w:p>
    <w:p w14:paraId="11ECF7D6" w14:textId="77777777" w:rsidR="005D6548" w:rsidRPr="004C7C31" w:rsidRDefault="005D6548" w:rsidP="00BC29B4">
      <w:pPr>
        <w:rPr>
          <w:sz w:val="22"/>
          <w:szCs w:val="22"/>
          <w:lang w:val="is-IS"/>
        </w:rPr>
      </w:pPr>
    </w:p>
    <w:p w14:paraId="4AEC755B" w14:textId="77777777" w:rsidR="005D6548" w:rsidRPr="004C7C31" w:rsidRDefault="005D6548" w:rsidP="00BC29B4">
      <w:pPr>
        <w:rPr>
          <w:sz w:val="22"/>
          <w:szCs w:val="22"/>
          <w:lang w:val="is-IS"/>
        </w:rPr>
      </w:pPr>
      <w:r w:rsidRPr="00352563">
        <w:rPr>
          <w:sz w:val="22"/>
          <w:lang w:val="is-IS"/>
        </w:rPr>
        <w:t>Nautgripir, svín og hestar</w:t>
      </w:r>
    </w:p>
    <w:p w14:paraId="6C5EFFC5" w14:textId="77777777" w:rsidR="005D6548" w:rsidRPr="004C7C31" w:rsidRDefault="005D6548" w:rsidP="00BC29B4">
      <w:pPr>
        <w:rPr>
          <w:sz w:val="22"/>
          <w:szCs w:val="22"/>
          <w:lang w:val="is-IS"/>
        </w:rPr>
      </w:pPr>
    </w:p>
    <w:p w14:paraId="13870EFF" w14:textId="77777777" w:rsidR="002D4037" w:rsidRPr="004C7C31" w:rsidRDefault="002D4037" w:rsidP="00BC29B4">
      <w:pPr>
        <w:jc w:val="both"/>
        <w:rPr>
          <w:sz w:val="22"/>
          <w:szCs w:val="22"/>
          <w:lang w:val="is-IS"/>
        </w:rPr>
      </w:pPr>
    </w:p>
    <w:p w14:paraId="3F570BCD" w14:textId="77777777" w:rsidR="002D4037" w:rsidRPr="004C7C31" w:rsidRDefault="002D4037"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6.</w:t>
      </w:r>
      <w:r w:rsidRPr="004C7C31">
        <w:rPr>
          <w:b/>
          <w:sz w:val="22"/>
          <w:szCs w:val="22"/>
          <w:lang w:val="is-IS"/>
        </w:rPr>
        <w:tab/>
        <w:t>ÁBENDING(AR)</w:t>
      </w:r>
    </w:p>
    <w:p w14:paraId="096C9609" w14:textId="77777777" w:rsidR="002D4037" w:rsidRPr="004C7C31" w:rsidRDefault="002D4037" w:rsidP="00BC29B4">
      <w:pPr>
        <w:rPr>
          <w:sz w:val="22"/>
          <w:szCs w:val="22"/>
          <w:lang w:val="is-IS"/>
        </w:rPr>
      </w:pPr>
    </w:p>
    <w:p w14:paraId="25C49397" w14:textId="77777777" w:rsidR="002D4037" w:rsidRPr="004C7C31" w:rsidRDefault="002D4037" w:rsidP="00BC29B4">
      <w:pPr>
        <w:rPr>
          <w:sz w:val="22"/>
          <w:szCs w:val="22"/>
          <w:lang w:val="is-IS"/>
        </w:rPr>
      </w:pPr>
      <w:r w:rsidRPr="004C7C31">
        <w:rPr>
          <w:sz w:val="22"/>
          <w:szCs w:val="22"/>
          <w:lang w:val="is-IS"/>
        </w:rPr>
        <w:t>Lesið fylgiseðilinn fyrir notkun.</w:t>
      </w:r>
    </w:p>
    <w:p w14:paraId="015EC3CD" w14:textId="77777777" w:rsidR="002D4037" w:rsidRPr="004C7C31" w:rsidRDefault="002D4037" w:rsidP="00BC29B4">
      <w:pPr>
        <w:rPr>
          <w:sz w:val="22"/>
          <w:szCs w:val="22"/>
          <w:lang w:val="is-IS"/>
        </w:rPr>
      </w:pPr>
    </w:p>
    <w:p w14:paraId="2B8A4EF0" w14:textId="77777777" w:rsidR="002D4037" w:rsidRPr="004C7C31" w:rsidRDefault="002D4037" w:rsidP="00BC29B4">
      <w:pPr>
        <w:rPr>
          <w:sz w:val="22"/>
          <w:szCs w:val="22"/>
          <w:lang w:val="is-IS"/>
        </w:rPr>
      </w:pPr>
    </w:p>
    <w:p w14:paraId="74032141" w14:textId="77777777" w:rsidR="005D6548" w:rsidRPr="004C7C31" w:rsidRDefault="002D4037"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7</w:t>
      </w:r>
      <w:r w:rsidR="005D6548" w:rsidRPr="004C7C31">
        <w:rPr>
          <w:b/>
          <w:sz w:val="22"/>
          <w:szCs w:val="22"/>
          <w:lang w:val="is-IS"/>
        </w:rPr>
        <w:t>.</w:t>
      </w:r>
      <w:r w:rsidR="005D6548" w:rsidRPr="004C7C31">
        <w:rPr>
          <w:b/>
          <w:sz w:val="22"/>
          <w:szCs w:val="22"/>
          <w:lang w:val="is-IS"/>
        </w:rPr>
        <w:tab/>
        <w:t>AÐFERÐ VIÐ LYFJAGJÖF OG ÍKOMULEIÐ(IR)</w:t>
      </w:r>
    </w:p>
    <w:p w14:paraId="371FBEAD" w14:textId="77777777" w:rsidR="005D6548" w:rsidRPr="004C7C31" w:rsidRDefault="005D6548" w:rsidP="00BC29B4">
      <w:pPr>
        <w:rPr>
          <w:sz w:val="22"/>
          <w:szCs w:val="22"/>
          <w:lang w:val="is-IS"/>
        </w:rPr>
      </w:pPr>
    </w:p>
    <w:p w14:paraId="41B6C50F" w14:textId="77777777" w:rsidR="00C0076D" w:rsidRPr="004C7C31" w:rsidRDefault="00C0076D" w:rsidP="00C0076D">
      <w:pPr>
        <w:rPr>
          <w:sz w:val="22"/>
          <w:szCs w:val="22"/>
          <w:lang w:val="is-IS"/>
        </w:rPr>
      </w:pPr>
      <w:r w:rsidRPr="00464F19">
        <w:rPr>
          <w:sz w:val="22"/>
          <w:highlight w:val="lightGray"/>
          <w:lang w:val="is-IS"/>
        </w:rPr>
        <w:t>Lesið fylgiseðilinn fyrir notkun.</w:t>
      </w:r>
    </w:p>
    <w:p w14:paraId="5A53B622" w14:textId="77777777" w:rsidR="009C78EA" w:rsidRPr="004C7C31" w:rsidRDefault="009C78EA" w:rsidP="00BC29B4">
      <w:pPr>
        <w:rPr>
          <w:sz w:val="22"/>
          <w:szCs w:val="22"/>
          <w:lang w:val="is-IS"/>
        </w:rPr>
      </w:pPr>
    </w:p>
    <w:p w14:paraId="587F1D3A" w14:textId="77777777" w:rsidR="005D6548" w:rsidRPr="004C7C31" w:rsidRDefault="005D6548" w:rsidP="00BC29B4">
      <w:pPr>
        <w:rPr>
          <w:sz w:val="22"/>
          <w:szCs w:val="22"/>
          <w:lang w:val="is-IS"/>
        </w:rPr>
      </w:pPr>
    </w:p>
    <w:p w14:paraId="1F9122F9" w14:textId="77777777" w:rsidR="005D6548" w:rsidRPr="004C7C31" w:rsidRDefault="002D4037"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8</w:t>
      </w:r>
      <w:r w:rsidR="005D6548" w:rsidRPr="004C7C31">
        <w:rPr>
          <w:b/>
          <w:sz w:val="22"/>
          <w:szCs w:val="22"/>
          <w:lang w:val="is-IS"/>
        </w:rPr>
        <w:t>.</w:t>
      </w:r>
      <w:r w:rsidR="005D6548" w:rsidRPr="004C7C31">
        <w:rPr>
          <w:b/>
          <w:sz w:val="22"/>
          <w:szCs w:val="22"/>
          <w:lang w:val="is-IS"/>
        </w:rPr>
        <w:tab/>
        <w:t>BIÐTÍMI FYRIR AFURÐANÝTINGU</w:t>
      </w:r>
    </w:p>
    <w:p w14:paraId="1DF76953" w14:textId="77777777" w:rsidR="005D6548" w:rsidRPr="004C7C31" w:rsidRDefault="005D6548" w:rsidP="00BC29B4">
      <w:pPr>
        <w:rPr>
          <w:sz w:val="22"/>
          <w:szCs w:val="22"/>
          <w:lang w:val="is-IS"/>
        </w:rPr>
      </w:pPr>
    </w:p>
    <w:p w14:paraId="379057D7" w14:textId="77777777" w:rsidR="00FA7D26" w:rsidRPr="004C7C31" w:rsidRDefault="00FA7D26" w:rsidP="00BC29B4">
      <w:pPr>
        <w:tabs>
          <w:tab w:val="left" w:pos="1418"/>
        </w:tabs>
        <w:rPr>
          <w:sz w:val="22"/>
          <w:szCs w:val="22"/>
          <w:lang w:val="is-IS"/>
        </w:rPr>
      </w:pPr>
      <w:r w:rsidRPr="004C7C31">
        <w:rPr>
          <w:sz w:val="22"/>
          <w:szCs w:val="22"/>
          <w:lang w:val="is-IS"/>
        </w:rPr>
        <w:t>Biðtími:</w:t>
      </w:r>
    </w:p>
    <w:p w14:paraId="37869FE8" w14:textId="77777777" w:rsidR="005D6548" w:rsidRPr="004C7C31" w:rsidRDefault="005D6548" w:rsidP="00BC29B4">
      <w:pPr>
        <w:tabs>
          <w:tab w:val="left" w:pos="1418"/>
        </w:tabs>
        <w:rPr>
          <w:sz w:val="22"/>
          <w:szCs w:val="22"/>
          <w:lang w:val="is-IS"/>
        </w:rPr>
      </w:pPr>
      <w:r w:rsidRPr="004C7C31">
        <w:rPr>
          <w:b/>
          <w:bCs/>
          <w:sz w:val="22"/>
          <w:szCs w:val="22"/>
          <w:lang w:val="is-IS"/>
        </w:rPr>
        <w:t>Nautgripir:</w:t>
      </w:r>
      <w:r w:rsidR="00A951AC" w:rsidRPr="004C7C31">
        <w:rPr>
          <w:b/>
          <w:bCs/>
          <w:sz w:val="22"/>
          <w:szCs w:val="22"/>
          <w:lang w:val="is-IS"/>
        </w:rPr>
        <w:tab/>
      </w:r>
      <w:r w:rsidRPr="004C7C31">
        <w:rPr>
          <w:sz w:val="22"/>
          <w:szCs w:val="22"/>
          <w:lang w:val="is-IS"/>
        </w:rPr>
        <w:t>Kjöt og innmatur: 15 sólarhringar; mjólk: 5 sólarhringar.</w:t>
      </w:r>
    </w:p>
    <w:p w14:paraId="42B16817" w14:textId="03683F03" w:rsidR="005D6548" w:rsidRPr="004C7C31" w:rsidRDefault="005D6548" w:rsidP="00BC29B4">
      <w:pPr>
        <w:tabs>
          <w:tab w:val="left" w:pos="1418"/>
        </w:tabs>
        <w:rPr>
          <w:sz w:val="22"/>
          <w:szCs w:val="22"/>
          <w:lang w:val="is-IS"/>
        </w:rPr>
      </w:pPr>
      <w:r w:rsidRPr="004C7C31">
        <w:rPr>
          <w:b/>
          <w:bCs/>
          <w:sz w:val="22"/>
          <w:szCs w:val="22"/>
          <w:lang w:val="is-IS"/>
        </w:rPr>
        <w:t>Svín</w:t>
      </w:r>
      <w:r w:rsidR="005A3785">
        <w:rPr>
          <w:b/>
          <w:bCs/>
          <w:sz w:val="22"/>
          <w:szCs w:val="22"/>
          <w:lang w:val="is-IS"/>
        </w:rPr>
        <w:t>, h</w:t>
      </w:r>
      <w:r w:rsidR="005A3785" w:rsidRPr="004C7C31">
        <w:rPr>
          <w:b/>
          <w:bCs/>
          <w:sz w:val="22"/>
          <w:szCs w:val="22"/>
          <w:lang w:val="is-IS"/>
        </w:rPr>
        <w:t>estar</w:t>
      </w:r>
      <w:r w:rsidRPr="004C7C31">
        <w:rPr>
          <w:b/>
          <w:bCs/>
          <w:sz w:val="22"/>
          <w:szCs w:val="22"/>
          <w:lang w:val="is-IS"/>
        </w:rPr>
        <w:t>:</w:t>
      </w:r>
      <w:r w:rsidR="00A951AC" w:rsidRPr="004C7C31">
        <w:rPr>
          <w:sz w:val="22"/>
          <w:szCs w:val="22"/>
          <w:lang w:val="is-IS"/>
        </w:rPr>
        <w:tab/>
      </w:r>
      <w:r w:rsidRPr="004C7C31">
        <w:rPr>
          <w:sz w:val="22"/>
          <w:szCs w:val="22"/>
          <w:lang w:val="is-IS"/>
        </w:rPr>
        <w:t>Kjöt og innmatur: 5 sólarhringar.</w:t>
      </w:r>
    </w:p>
    <w:p w14:paraId="4883290C" w14:textId="77777777" w:rsidR="00DD6C7E" w:rsidRPr="004C7C31" w:rsidRDefault="00FA7D26" w:rsidP="00BC29B4">
      <w:pPr>
        <w:rPr>
          <w:sz w:val="22"/>
          <w:szCs w:val="22"/>
          <w:lang w:val="is-IS"/>
        </w:rPr>
      </w:pPr>
      <w:r w:rsidRPr="004C7C31">
        <w:rPr>
          <w:sz w:val="22"/>
          <w:szCs w:val="22"/>
          <w:lang w:val="is-IS"/>
        </w:rPr>
        <w:t xml:space="preserve">Dýralyfið er ekki leyft til notkunar handa mjólkandi </w:t>
      </w:r>
      <w:r w:rsidR="003047F9" w:rsidRPr="004C7C31">
        <w:rPr>
          <w:sz w:val="22"/>
          <w:szCs w:val="22"/>
          <w:lang w:val="is-IS"/>
        </w:rPr>
        <w:t>hestum</w:t>
      </w:r>
      <w:r w:rsidR="005B1D8F" w:rsidRPr="004C7C31">
        <w:rPr>
          <w:sz w:val="22"/>
          <w:szCs w:val="22"/>
          <w:lang w:val="is-IS"/>
        </w:rPr>
        <w:t xml:space="preserve"> </w:t>
      </w:r>
      <w:r w:rsidRPr="004C7C31">
        <w:rPr>
          <w:sz w:val="22"/>
          <w:szCs w:val="22"/>
          <w:lang w:val="is-IS"/>
        </w:rPr>
        <w:t>sé mjólkin nýtt til manneldis.</w:t>
      </w:r>
    </w:p>
    <w:p w14:paraId="793EC9CF" w14:textId="77777777" w:rsidR="002B194B" w:rsidRDefault="002B194B" w:rsidP="00BC29B4">
      <w:pPr>
        <w:rPr>
          <w:sz w:val="22"/>
          <w:highlight w:val="yellow"/>
          <w:lang w:val="is-IS"/>
        </w:rPr>
      </w:pPr>
    </w:p>
    <w:p w14:paraId="6ACA7C10" w14:textId="78D0F5A5" w:rsidR="005D6548" w:rsidRPr="00352563" w:rsidRDefault="005D6548" w:rsidP="00BC29B4">
      <w:pPr>
        <w:rPr>
          <w:sz w:val="22"/>
          <w:highlight w:val="yellow"/>
          <w:lang w:val="is-IS"/>
        </w:rPr>
      </w:pPr>
    </w:p>
    <w:p w14:paraId="75064F52" w14:textId="77777777" w:rsidR="00E95C4A" w:rsidRPr="004C7C31" w:rsidRDefault="00E95C4A"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9.</w:t>
      </w:r>
      <w:r w:rsidRPr="004C7C31">
        <w:rPr>
          <w:b/>
          <w:sz w:val="22"/>
          <w:szCs w:val="22"/>
          <w:lang w:val="is-IS"/>
        </w:rPr>
        <w:tab/>
        <w:t>SÉRSTÖK VARNAÐARORÐ, EF ÞÖRF KREFUR</w:t>
      </w:r>
    </w:p>
    <w:p w14:paraId="0E1DF102" w14:textId="77777777" w:rsidR="00E95C4A" w:rsidRPr="004C7C31" w:rsidRDefault="00E95C4A" w:rsidP="00BC29B4">
      <w:pPr>
        <w:rPr>
          <w:sz w:val="22"/>
          <w:szCs w:val="22"/>
          <w:lang w:val="is-IS"/>
        </w:rPr>
      </w:pPr>
    </w:p>
    <w:p w14:paraId="2DB382B7" w14:textId="77777777" w:rsidR="00F623D3" w:rsidRPr="004C7C31" w:rsidRDefault="00F623D3" w:rsidP="00BC29B4">
      <w:pPr>
        <w:rPr>
          <w:sz w:val="22"/>
          <w:szCs w:val="22"/>
          <w:lang w:val="is-IS"/>
        </w:rPr>
      </w:pPr>
      <w:r w:rsidRPr="00464F19">
        <w:rPr>
          <w:sz w:val="22"/>
          <w:highlight w:val="lightGray"/>
          <w:lang w:val="is-IS"/>
        </w:rPr>
        <w:t>Lesið fylgiseðilinn fyrir notkun.</w:t>
      </w:r>
    </w:p>
    <w:p w14:paraId="5AAA67AB" w14:textId="77777777" w:rsidR="005D6548" w:rsidRPr="004C7C31" w:rsidRDefault="005D6548" w:rsidP="00BC29B4">
      <w:pPr>
        <w:rPr>
          <w:sz w:val="22"/>
          <w:szCs w:val="22"/>
          <w:lang w:val="is-IS"/>
        </w:rPr>
      </w:pPr>
    </w:p>
    <w:p w14:paraId="5657E602" w14:textId="77777777" w:rsidR="005D6548" w:rsidRPr="004C7C31" w:rsidRDefault="005D6548" w:rsidP="00BC29B4">
      <w:pPr>
        <w:rPr>
          <w:sz w:val="22"/>
          <w:szCs w:val="22"/>
          <w:lang w:val="is-IS"/>
        </w:rPr>
      </w:pPr>
    </w:p>
    <w:p w14:paraId="051FC13B" w14:textId="77777777" w:rsidR="005D6548" w:rsidRPr="004C7C31" w:rsidRDefault="00605278"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lastRenderedPageBreak/>
        <w:t>10</w:t>
      </w:r>
      <w:r w:rsidR="005D6548" w:rsidRPr="004C7C31">
        <w:rPr>
          <w:b/>
          <w:sz w:val="22"/>
          <w:szCs w:val="22"/>
          <w:lang w:val="is-IS"/>
        </w:rPr>
        <w:t>.</w:t>
      </w:r>
      <w:r w:rsidR="005D6548" w:rsidRPr="004C7C31">
        <w:rPr>
          <w:b/>
          <w:sz w:val="22"/>
          <w:szCs w:val="22"/>
          <w:lang w:val="is-IS"/>
        </w:rPr>
        <w:tab/>
        <w:t>FYRNINGARDAGSETNING</w:t>
      </w:r>
    </w:p>
    <w:p w14:paraId="2E44BA7E" w14:textId="77777777" w:rsidR="005D6548" w:rsidRPr="004C7C31" w:rsidRDefault="005D6548" w:rsidP="00BC29B4">
      <w:pPr>
        <w:pStyle w:val="BodyText3"/>
        <w:rPr>
          <w:iCs/>
          <w:snapToGrid w:val="0"/>
          <w:szCs w:val="22"/>
          <w:lang w:eastAsia="de-DE"/>
        </w:rPr>
      </w:pPr>
    </w:p>
    <w:p w14:paraId="1DB3473F" w14:textId="77777777" w:rsidR="005D6548" w:rsidRPr="004C7C31" w:rsidRDefault="005D6548" w:rsidP="00BC29B4">
      <w:pPr>
        <w:pStyle w:val="BodyText3"/>
        <w:rPr>
          <w:iCs/>
          <w:snapToGrid w:val="0"/>
          <w:szCs w:val="22"/>
          <w:lang w:eastAsia="de-DE"/>
        </w:rPr>
      </w:pPr>
      <w:r w:rsidRPr="004C7C31">
        <w:rPr>
          <w:iCs/>
          <w:snapToGrid w:val="0"/>
          <w:szCs w:val="22"/>
          <w:lang w:eastAsia="de-DE"/>
        </w:rPr>
        <w:t>EXP:</w:t>
      </w:r>
    </w:p>
    <w:p w14:paraId="63AB3D6F" w14:textId="77777777" w:rsidR="0044283F" w:rsidRPr="004C7C31" w:rsidRDefault="0044283F" w:rsidP="00BC29B4">
      <w:pPr>
        <w:pStyle w:val="BodyText3"/>
        <w:rPr>
          <w:iCs/>
          <w:snapToGrid w:val="0"/>
          <w:szCs w:val="22"/>
          <w:lang w:eastAsia="de-DE"/>
        </w:rPr>
      </w:pPr>
      <w:r w:rsidRPr="004C7C31">
        <w:rPr>
          <w:szCs w:val="22"/>
        </w:rPr>
        <w:t xml:space="preserve">Rofna pakkningu </w:t>
      </w:r>
      <w:r w:rsidRPr="004C7C31">
        <w:rPr>
          <w:iCs/>
          <w:snapToGrid w:val="0"/>
          <w:szCs w:val="22"/>
          <w:lang w:eastAsia="de-DE"/>
        </w:rPr>
        <w:t>skal nota fyrir...</w:t>
      </w:r>
    </w:p>
    <w:p w14:paraId="3B60C66F" w14:textId="77777777" w:rsidR="005D6548" w:rsidRPr="004C7C31" w:rsidRDefault="005D6548" w:rsidP="00BC29B4">
      <w:pPr>
        <w:rPr>
          <w:sz w:val="22"/>
          <w:szCs w:val="22"/>
          <w:lang w:val="is-IS"/>
        </w:rPr>
      </w:pPr>
    </w:p>
    <w:p w14:paraId="0AA96B84" w14:textId="77777777" w:rsidR="0067019A" w:rsidRPr="004C7C31" w:rsidRDefault="0067019A" w:rsidP="00BC29B4">
      <w:pPr>
        <w:rPr>
          <w:sz w:val="22"/>
          <w:szCs w:val="22"/>
          <w:lang w:val="is-IS"/>
        </w:rPr>
      </w:pPr>
    </w:p>
    <w:p w14:paraId="208E5C9B" w14:textId="77777777" w:rsidR="0067019A" w:rsidRPr="004C7C31" w:rsidRDefault="0067019A"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11.</w:t>
      </w:r>
      <w:r w:rsidRPr="004C7C31">
        <w:rPr>
          <w:b/>
          <w:sz w:val="22"/>
          <w:szCs w:val="22"/>
          <w:lang w:val="is-IS"/>
        </w:rPr>
        <w:tab/>
        <w:t>SÉRSTÖK GEYMSLUSKILYRÐI</w:t>
      </w:r>
    </w:p>
    <w:p w14:paraId="10835BE3" w14:textId="77777777" w:rsidR="0067019A" w:rsidRPr="004C7C31" w:rsidRDefault="0067019A" w:rsidP="00BC29B4">
      <w:pPr>
        <w:rPr>
          <w:sz w:val="22"/>
          <w:szCs w:val="22"/>
          <w:lang w:val="is-IS"/>
        </w:rPr>
      </w:pPr>
    </w:p>
    <w:p w14:paraId="1A68C213" w14:textId="77777777" w:rsidR="0067019A" w:rsidRPr="004C7C31" w:rsidRDefault="0067019A" w:rsidP="00BC29B4">
      <w:pPr>
        <w:rPr>
          <w:sz w:val="22"/>
          <w:szCs w:val="22"/>
          <w:lang w:val="is-IS"/>
        </w:rPr>
      </w:pPr>
      <w:r w:rsidRPr="00464F19">
        <w:rPr>
          <w:sz w:val="22"/>
          <w:highlight w:val="lightGray"/>
          <w:lang w:val="is-IS"/>
        </w:rPr>
        <w:t>Lesið fylgiseðilinn fyrir notkun.</w:t>
      </w:r>
    </w:p>
    <w:p w14:paraId="3FEA05A1" w14:textId="77777777" w:rsidR="0067019A" w:rsidRPr="004C7C31" w:rsidRDefault="0067019A" w:rsidP="00BC29B4">
      <w:pPr>
        <w:rPr>
          <w:sz w:val="22"/>
          <w:szCs w:val="22"/>
          <w:lang w:val="is-IS"/>
        </w:rPr>
      </w:pPr>
    </w:p>
    <w:p w14:paraId="0FE6CA35" w14:textId="77777777" w:rsidR="0067019A" w:rsidRPr="004C7C31" w:rsidRDefault="0067019A" w:rsidP="00BC29B4">
      <w:pPr>
        <w:rPr>
          <w:sz w:val="22"/>
          <w:szCs w:val="22"/>
          <w:lang w:val="is-IS"/>
        </w:rPr>
      </w:pPr>
    </w:p>
    <w:p w14:paraId="23E80921" w14:textId="77777777" w:rsidR="0067019A" w:rsidRPr="004C7C31" w:rsidRDefault="0067019A" w:rsidP="00BC29B4">
      <w:pPr>
        <w:pBdr>
          <w:top w:val="single" w:sz="4" w:space="1" w:color="auto"/>
          <w:left w:val="single" w:sz="4" w:space="4" w:color="auto"/>
          <w:bottom w:val="single" w:sz="4" w:space="1" w:color="auto"/>
          <w:right w:val="single" w:sz="4" w:space="4" w:color="auto"/>
        </w:pBdr>
        <w:ind w:left="567" w:hanging="567"/>
        <w:rPr>
          <w:sz w:val="22"/>
          <w:szCs w:val="22"/>
          <w:lang w:val="is-IS"/>
        </w:rPr>
      </w:pPr>
      <w:r w:rsidRPr="004C7C31">
        <w:rPr>
          <w:b/>
          <w:sz w:val="22"/>
          <w:szCs w:val="22"/>
          <w:lang w:val="is-IS"/>
        </w:rPr>
        <w:t>12.</w:t>
      </w:r>
      <w:r w:rsidRPr="004C7C31">
        <w:rPr>
          <w:b/>
          <w:sz w:val="22"/>
          <w:szCs w:val="22"/>
          <w:lang w:val="is-IS"/>
        </w:rPr>
        <w:tab/>
        <w:t>SÉRSTAKAR VARÚÐARREGLUR VEGNA FÖRGUNAR Á ÓNOTUÐUM LYFJUM EÐA ÚRGANGI, EF VIÐ Á</w:t>
      </w:r>
    </w:p>
    <w:p w14:paraId="17B30178" w14:textId="77777777" w:rsidR="0067019A" w:rsidRPr="004C7C31" w:rsidRDefault="0067019A" w:rsidP="00BC29B4">
      <w:pPr>
        <w:rPr>
          <w:sz w:val="22"/>
          <w:szCs w:val="22"/>
          <w:lang w:val="is-IS"/>
        </w:rPr>
      </w:pPr>
    </w:p>
    <w:p w14:paraId="494C2133" w14:textId="77777777" w:rsidR="0067019A" w:rsidRPr="004C7C31" w:rsidRDefault="0067019A" w:rsidP="00BC29B4">
      <w:pPr>
        <w:rPr>
          <w:sz w:val="22"/>
          <w:szCs w:val="22"/>
          <w:lang w:val="is-IS"/>
        </w:rPr>
      </w:pPr>
      <w:r w:rsidRPr="00464F19">
        <w:rPr>
          <w:sz w:val="22"/>
          <w:highlight w:val="lightGray"/>
          <w:lang w:val="is-IS"/>
        </w:rPr>
        <w:t>Lesið fylgiseðilinn fyrir notkun.</w:t>
      </w:r>
    </w:p>
    <w:p w14:paraId="08A27BBF" w14:textId="77777777" w:rsidR="0067019A" w:rsidRPr="004C7C31" w:rsidRDefault="0067019A" w:rsidP="00BC29B4">
      <w:pPr>
        <w:rPr>
          <w:sz w:val="22"/>
          <w:szCs w:val="22"/>
          <w:lang w:val="is-IS"/>
        </w:rPr>
      </w:pPr>
    </w:p>
    <w:p w14:paraId="5C71F62C" w14:textId="77777777" w:rsidR="0067019A" w:rsidRPr="004C7C31" w:rsidRDefault="0067019A" w:rsidP="00BC29B4">
      <w:pPr>
        <w:rPr>
          <w:sz w:val="22"/>
          <w:szCs w:val="22"/>
          <w:lang w:val="is-IS"/>
        </w:rPr>
      </w:pPr>
    </w:p>
    <w:p w14:paraId="1AFDE122" w14:textId="77777777" w:rsidR="005D6548" w:rsidRPr="004C7C31" w:rsidRDefault="00605278" w:rsidP="00BC29B4">
      <w:pPr>
        <w:pBdr>
          <w:top w:val="single" w:sz="4" w:space="1" w:color="auto"/>
          <w:left w:val="single" w:sz="4" w:space="4" w:color="auto"/>
          <w:bottom w:val="single" w:sz="4" w:space="1" w:color="auto"/>
          <w:right w:val="single" w:sz="4" w:space="4" w:color="auto"/>
        </w:pBdr>
        <w:tabs>
          <w:tab w:val="left" w:pos="567"/>
        </w:tabs>
        <w:ind w:left="550" w:hanging="550"/>
        <w:rPr>
          <w:sz w:val="22"/>
          <w:szCs w:val="22"/>
          <w:lang w:val="is-IS"/>
        </w:rPr>
      </w:pPr>
      <w:r w:rsidRPr="004C7C31">
        <w:rPr>
          <w:b/>
          <w:sz w:val="22"/>
          <w:szCs w:val="22"/>
          <w:lang w:val="is-IS"/>
        </w:rPr>
        <w:t>1</w:t>
      </w:r>
      <w:r w:rsidR="0067019A" w:rsidRPr="004C7C31">
        <w:rPr>
          <w:b/>
          <w:sz w:val="22"/>
          <w:szCs w:val="22"/>
          <w:lang w:val="is-IS"/>
        </w:rPr>
        <w:t>3</w:t>
      </w:r>
      <w:r w:rsidR="005D6548" w:rsidRPr="004C7C31">
        <w:rPr>
          <w:b/>
          <w:sz w:val="22"/>
          <w:szCs w:val="22"/>
          <w:lang w:val="is-IS"/>
        </w:rPr>
        <w:t>.</w:t>
      </w:r>
      <w:r w:rsidR="005D6548" w:rsidRPr="004C7C31">
        <w:rPr>
          <w:b/>
          <w:sz w:val="22"/>
          <w:szCs w:val="22"/>
          <w:lang w:val="is-IS"/>
        </w:rPr>
        <w:tab/>
        <w:t>VARNAÐARORIN „</w:t>
      </w:r>
      <w:r w:rsidRPr="004C7C31">
        <w:rPr>
          <w:b/>
          <w:sz w:val="22"/>
          <w:szCs w:val="22"/>
          <w:lang w:val="is-IS"/>
        </w:rPr>
        <w:t>DÝRALYF</w:t>
      </w:r>
      <w:r w:rsidR="005D6548" w:rsidRPr="004C7C31">
        <w:rPr>
          <w:b/>
          <w:sz w:val="22"/>
          <w:szCs w:val="22"/>
          <w:lang w:val="is-IS"/>
        </w:rPr>
        <w:t>“</w:t>
      </w:r>
      <w:r w:rsidRPr="004C7C31">
        <w:rPr>
          <w:b/>
          <w:sz w:val="22"/>
          <w:szCs w:val="22"/>
          <w:lang w:val="is-IS"/>
        </w:rPr>
        <w:t xml:space="preserve"> </w:t>
      </w:r>
      <w:r w:rsidR="005D6548" w:rsidRPr="004C7C31">
        <w:rPr>
          <w:b/>
          <w:sz w:val="22"/>
          <w:szCs w:val="22"/>
          <w:lang w:val="is-IS"/>
        </w:rPr>
        <w:t xml:space="preserve">OG SKILYRÐI EÐA TAKMARKANIR </w:t>
      </w:r>
      <w:r w:rsidRPr="004C7C31">
        <w:rPr>
          <w:b/>
          <w:sz w:val="22"/>
          <w:szCs w:val="22"/>
          <w:lang w:val="is-IS"/>
        </w:rPr>
        <w:t>Á</w:t>
      </w:r>
      <w:r w:rsidR="005D6548" w:rsidRPr="004C7C31">
        <w:rPr>
          <w:b/>
          <w:sz w:val="22"/>
          <w:szCs w:val="22"/>
          <w:lang w:val="is-IS"/>
        </w:rPr>
        <w:t xml:space="preserve"> AFGREIÐSLU OG NOTKUN, ef við á</w:t>
      </w:r>
    </w:p>
    <w:p w14:paraId="18B2A574" w14:textId="77777777" w:rsidR="005D6548" w:rsidRPr="004C7C31" w:rsidRDefault="005D6548" w:rsidP="00BC29B4">
      <w:pPr>
        <w:rPr>
          <w:sz w:val="22"/>
          <w:szCs w:val="22"/>
          <w:lang w:val="is-IS"/>
        </w:rPr>
      </w:pPr>
    </w:p>
    <w:p w14:paraId="18820D4A" w14:textId="1B6DB9D2" w:rsidR="005D6548" w:rsidRPr="004C7C31" w:rsidRDefault="0067019A" w:rsidP="00BC29B4">
      <w:pPr>
        <w:rPr>
          <w:sz w:val="22"/>
          <w:szCs w:val="22"/>
          <w:lang w:val="is-IS"/>
        </w:rPr>
      </w:pPr>
      <w:r w:rsidRPr="004C7C31">
        <w:rPr>
          <w:sz w:val="22"/>
          <w:szCs w:val="22"/>
          <w:lang w:val="is-IS"/>
        </w:rPr>
        <w:t>Dýralyf</w:t>
      </w:r>
      <w:r w:rsidR="005D6548" w:rsidRPr="004C7C31">
        <w:rPr>
          <w:sz w:val="22"/>
          <w:szCs w:val="22"/>
          <w:lang w:val="is-IS"/>
        </w:rPr>
        <w:t>.</w:t>
      </w:r>
      <w:r w:rsidR="00C0076D" w:rsidRPr="004C7C31">
        <w:rPr>
          <w:sz w:val="22"/>
          <w:szCs w:val="22"/>
          <w:lang w:val="is-IS"/>
        </w:rPr>
        <w:t xml:space="preserve"> Lyfsseðilsskylt.</w:t>
      </w:r>
    </w:p>
    <w:p w14:paraId="5044818F" w14:textId="77777777" w:rsidR="005D6548" w:rsidRPr="004C7C31" w:rsidRDefault="005D6548" w:rsidP="00BC29B4">
      <w:pPr>
        <w:rPr>
          <w:sz w:val="22"/>
          <w:szCs w:val="22"/>
          <w:lang w:val="is-IS"/>
        </w:rPr>
      </w:pPr>
    </w:p>
    <w:p w14:paraId="6F2B3532" w14:textId="77777777" w:rsidR="0067019A" w:rsidRPr="004C7C31" w:rsidRDefault="0067019A" w:rsidP="00BC29B4">
      <w:pPr>
        <w:rPr>
          <w:sz w:val="22"/>
          <w:szCs w:val="22"/>
          <w:lang w:val="is-IS"/>
        </w:rPr>
      </w:pPr>
    </w:p>
    <w:p w14:paraId="67A4AEBB" w14:textId="77777777" w:rsidR="0067019A" w:rsidRPr="004C7C31" w:rsidRDefault="0067019A" w:rsidP="00BC29B4">
      <w:pPr>
        <w:pStyle w:val="BodyTextIndent2"/>
        <w:pBdr>
          <w:top w:val="single" w:sz="4" w:space="1" w:color="auto"/>
          <w:left w:val="single" w:sz="4" w:space="4" w:color="auto"/>
          <w:bottom w:val="single" w:sz="4" w:space="1" w:color="auto"/>
          <w:right w:val="single" w:sz="4" w:space="4" w:color="auto"/>
        </w:pBdr>
        <w:rPr>
          <w:szCs w:val="22"/>
        </w:rPr>
      </w:pPr>
      <w:r w:rsidRPr="004C7C31">
        <w:rPr>
          <w:szCs w:val="22"/>
        </w:rPr>
        <w:t>14.</w:t>
      </w:r>
      <w:r w:rsidRPr="004C7C31">
        <w:rPr>
          <w:szCs w:val="22"/>
        </w:rPr>
        <w:tab/>
        <w:t>VARNAÐARORÐIN „GEYMIÐ ÞAR SEM BÖRN HVORKI NÁ TIL NÉ SJÁ“</w:t>
      </w:r>
    </w:p>
    <w:p w14:paraId="33D0279B" w14:textId="77777777" w:rsidR="0067019A" w:rsidRPr="004C7C31" w:rsidRDefault="0067019A" w:rsidP="00BC29B4">
      <w:pPr>
        <w:rPr>
          <w:sz w:val="22"/>
          <w:szCs w:val="22"/>
          <w:lang w:val="is-IS"/>
        </w:rPr>
      </w:pPr>
    </w:p>
    <w:p w14:paraId="1C587999" w14:textId="77777777" w:rsidR="00C0076D" w:rsidRPr="004C7C31" w:rsidRDefault="00C0076D" w:rsidP="00C0076D">
      <w:pPr>
        <w:rPr>
          <w:sz w:val="22"/>
          <w:szCs w:val="22"/>
          <w:lang w:val="is-IS"/>
        </w:rPr>
      </w:pPr>
      <w:r w:rsidRPr="004C7C31">
        <w:rPr>
          <w:sz w:val="22"/>
          <w:szCs w:val="22"/>
          <w:lang w:val="is-IS"/>
        </w:rPr>
        <w:t>Geymið þar sem börn hvorki ná til né sjá.</w:t>
      </w:r>
    </w:p>
    <w:p w14:paraId="46794550" w14:textId="77777777" w:rsidR="0067019A" w:rsidRPr="004C7C31" w:rsidRDefault="0067019A" w:rsidP="00BC29B4">
      <w:pPr>
        <w:rPr>
          <w:sz w:val="22"/>
          <w:szCs w:val="22"/>
          <w:lang w:val="is-IS"/>
        </w:rPr>
      </w:pPr>
    </w:p>
    <w:p w14:paraId="3564E8BA" w14:textId="77777777" w:rsidR="0067019A" w:rsidRPr="004C7C31" w:rsidRDefault="0067019A" w:rsidP="00BC29B4">
      <w:pPr>
        <w:rPr>
          <w:sz w:val="22"/>
          <w:szCs w:val="22"/>
          <w:lang w:val="is-IS"/>
        </w:rPr>
      </w:pPr>
    </w:p>
    <w:p w14:paraId="7B40F92A" w14:textId="77777777" w:rsidR="005D6548" w:rsidRPr="00352563" w:rsidRDefault="0067019A" w:rsidP="00BC29B4">
      <w:pPr>
        <w:pBdr>
          <w:top w:val="single" w:sz="4" w:space="1" w:color="auto"/>
          <w:left w:val="single" w:sz="4" w:space="4" w:color="auto"/>
          <w:bottom w:val="single" w:sz="4" w:space="1" w:color="auto"/>
          <w:right w:val="single" w:sz="4" w:space="4" w:color="auto"/>
        </w:pBdr>
        <w:ind w:left="567" w:hanging="567"/>
        <w:rPr>
          <w:sz w:val="22"/>
          <w:lang w:val="is-IS"/>
        </w:rPr>
      </w:pPr>
      <w:r w:rsidRPr="004C7C31">
        <w:rPr>
          <w:b/>
          <w:sz w:val="22"/>
          <w:szCs w:val="22"/>
          <w:lang w:val="is-IS"/>
        </w:rPr>
        <w:t>15</w:t>
      </w:r>
      <w:r w:rsidR="005D6548" w:rsidRPr="004C7C31">
        <w:rPr>
          <w:b/>
          <w:sz w:val="22"/>
          <w:szCs w:val="22"/>
          <w:lang w:val="is-IS"/>
        </w:rPr>
        <w:t>.</w:t>
      </w:r>
      <w:r w:rsidR="005D6548" w:rsidRPr="004C7C31">
        <w:rPr>
          <w:b/>
          <w:sz w:val="22"/>
          <w:szCs w:val="22"/>
          <w:lang w:val="is-IS"/>
        </w:rPr>
        <w:tab/>
        <w:t>HEITI OG HEIMILISFANG MARKAÐSLEYFIS</w:t>
      </w:r>
      <w:r w:rsidRPr="004C7C31">
        <w:rPr>
          <w:b/>
          <w:sz w:val="22"/>
          <w:szCs w:val="22"/>
          <w:lang w:val="is-IS"/>
        </w:rPr>
        <w:t>HAFA</w:t>
      </w:r>
    </w:p>
    <w:p w14:paraId="06A3B90C" w14:textId="77777777" w:rsidR="005D6548" w:rsidRPr="00352563" w:rsidRDefault="005D6548" w:rsidP="00352563">
      <w:pPr>
        <w:rPr>
          <w:lang w:val="nl-NL"/>
        </w:rPr>
      </w:pPr>
    </w:p>
    <w:p w14:paraId="6A389DEC" w14:textId="77777777" w:rsidR="00C0076D" w:rsidRPr="004C7C31" w:rsidRDefault="00C0076D" w:rsidP="00C0076D">
      <w:pPr>
        <w:rPr>
          <w:sz w:val="22"/>
          <w:szCs w:val="22"/>
          <w:lang w:val="is-IS"/>
        </w:rPr>
      </w:pPr>
      <w:r w:rsidRPr="004C7C31">
        <w:rPr>
          <w:sz w:val="22"/>
          <w:szCs w:val="22"/>
          <w:lang w:val="is-IS"/>
        </w:rPr>
        <w:t>Le Vet Beheer B.V.</w:t>
      </w:r>
    </w:p>
    <w:p w14:paraId="190F491E" w14:textId="77777777" w:rsidR="00C0076D" w:rsidRPr="004C7C31" w:rsidRDefault="00C0076D" w:rsidP="00C0076D">
      <w:pPr>
        <w:rPr>
          <w:sz w:val="22"/>
          <w:szCs w:val="22"/>
          <w:lang w:val="is-IS"/>
        </w:rPr>
      </w:pPr>
      <w:r w:rsidRPr="004C7C31">
        <w:rPr>
          <w:sz w:val="22"/>
          <w:szCs w:val="22"/>
          <w:lang w:val="is-IS"/>
        </w:rPr>
        <w:t>Wilgenweg 7</w:t>
      </w:r>
    </w:p>
    <w:p w14:paraId="7A74CA54" w14:textId="77777777" w:rsidR="00C0076D" w:rsidRPr="004C7C31" w:rsidRDefault="00C0076D" w:rsidP="00C0076D">
      <w:pPr>
        <w:rPr>
          <w:sz w:val="22"/>
          <w:szCs w:val="22"/>
          <w:lang w:val="is-IS"/>
        </w:rPr>
      </w:pPr>
      <w:r w:rsidRPr="004C7C31">
        <w:rPr>
          <w:sz w:val="22"/>
          <w:szCs w:val="22"/>
          <w:lang w:val="is-IS"/>
        </w:rPr>
        <w:t>3421 TV Oudewater</w:t>
      </w:r>
    </w:p>
    <w:p w14:paraId="6D82EED3" w14:textId="5045F3B8" w:rsidR="00C0076D" w:rsidRPr="004C7C31" w:rsidRDefault="00C0076D" w:rsidP="00C0076D">
      <w:pPr>
        <w:rPr>
          <w:sz w:val="22"/>
          <w:szCs w:val="22"/>
          <w:lang w:val="is-IS"/>
        </w:rPr>
      </w:pPr>
      <w:r w:rsidRPr="004C7C31">
        <w:rPr>
          <w:sz w:val="22"/>
          <w:szCs w:val="22"/>
          <w:lang w:val="is-IS"/>
        </w:rPr>
        <w:t>Hollandi</w:t>
      </w:r>
    </w:p>
    <w:p w14:paraId="487B29D5" w14:textId="77777777" w:rsidR="005D6548" w:rsidRPr="004C7C31" w:rsidRDefault="005D6548" w:rsidP="00BC29B4">
      <w:pPr>
        <w:rPr>
          <w:sz w:val="22"/>
          <w:szCs w:val="22"/>
          <w:lang w:val="is-IS"/>
        </w:rPr>
      </w:pPr>
    </w:p>
    <w:p w14:paraId="38009F81" w14:textId="77777777" w:rsidR="00F024D7" w:rsidRPr="004C7C31" w:rsidRDefault="00F024D7" w:rsidP="00BC29B4">
      <w:pPr>
        <w:rPr>
          <w:sz w:val="22"/>
          <w:szCs w:val="22"/>
          <w:lang w:val="is-IS"/>
        </w:rPr>
      </w:pPr>
    </w:p>
    <w:p w14:paraId="0AF3EA83" w14:textId="77777777" w:rsidR="00F024D7" w:rsidRPr="004C7C31" w:rsidRDefault="00F024D7"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16.</w:t>
      </w:r>
      <w:r w:rsidRPr="004C7C31">
        <w:rPr>
          <w:b/>
          <w:sz w:val="22"/>
          <w:szCs w:val="22"/>
          <w:lang w:val="is-IS"/>
        </w:rPr>
        <w:tab/>
        <w:t>MARKAÐSLEYFISNÚMER</w:t>
      </w:r>
    </w:p>
    <w:p w14:paraId="036CA6EB" w14:textId="77777777" w:rsidR="002B194B" w:rsidRDefault="002B194B" w:rsidP="006F788D">
      <w:pPr>
        <w:rPr>
          <w:sz w:val="22"/>
          <w:szCs w:val="22"/>
          <w:highlight w:val="lightGray"/>
          <w:lang w:val="de-DE"/>
        </w:rPr>
      </w:pPr>
    </w:p>
    <w:p w14:paraId="21FD2DA7" w14:textId="48CA9E77" w:rsidR="006F788D" w:rsidRPr="00352563" w:rsidRDefault="002B194B" w:rsidP="006F788D">
      <w:pPr>
        <w:rPr>
          <w:sz w:val="22"/>
          <w:szCs w:val="22"/>
          <w:highlight w:val="lightGray"/>
          <w:lang w:val="de-DE"/>
        </w:rPr>
      </w:pPr>
      <w:r w:rsidRPr="000B3386">
        <w:rPr>
          <w:rFonts w:ascii="TimesNewRomanPSMT" w:hAnsi="TimesNewRomanPSMT" w:cs="TimesNewRomanPSMT"/>
          <w:sz w:val="22"/>
          <w:szCs w:val="22"/>
          <w:lang w:val="nl-NL"/>
        </w:rPr>
        <w:t>EU/2/13/148/005</w:t>
      </w:r>
    </w:p>
    <w:p w14:paraId="154EBB18" w14:textId="5748F20E" w:rsidR="005A3785" w:rsidRPr="000B3386" w:rsidRDefault="005A3785" w:rsidP="008A6879">
      <w:pPr>
        <w:rPr>
          <w:szCs w:val="22"/>
          <w:lang w:val="nl-NL"/>
        </w:rPr>
      </w:pPr>
    </w:p>
    <w:p w14:paraId="1853F5D2" w14:textId="77777777" w:rsidR="00F024D7" w:rsidRPr="004C7C31" w:rsidRDefault="00F024D7" w:rsidP="00BC29B4">
      <w:pPr>
        <w:rPr>
          <w:sz w:val="22"/>
          <w:szCs w:val="22"/>
          <w:lang w:val="is-IS"/>
        </w:rPr>
      </w:pPr>
    </w:p>
    <w:p w14:paraId="680A3947" w14:textId="77777777" w:rsidR="005D6548" w:rsidRPr="004C7C31" w:rsidRDefault="00201305"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17</w:t>
      </w:r>
      <w:r w:rsidR="005D6548" w:rsidRPr="004C7C31">
        <w:rPr>
          <w:b/>
          <w:sz w:val="22"/>
          <w:szCs w:val="22"/>
          <w:lang w:val="is-IS"/>
        </w:rPr>
        <w:t>.</w:t>
      </w:r>
      <w:r w:rsidR="005D6548" w:rsidRPr="004C7C31">
        <w:rPr>
          <w:b/>
          <w:sz w:val="22"/>
          <w:szCs w:val="22"/>
          <w:lang w:val="is-IS"/>
        </w:rPr>
        <w:tab/>
        <w:t>LOTUNÚMER FRAMLEIÐANDA</w:t>
      </w:r>
    </w:p>
    <w:p w14:paraId="6B443746" w14:textId="77777777" w:rsidR="005D6548" w:rsidRPr="004C7C31" w:rsidRDefault="005D6548" w:rsidP="00BC29B4">
      <w:pPr>
        <w:rPr>
          <w:sz w:val="22"/>
          <w:szCs w:val="22"/>
          <w:lang w:val="is-IS"/>
        </w:rPr>
      </w:pPr>
    </w:p>
    <w:p w14:paraId="57D6084B" w14:textId="77777777" w:rsidR="00C0076D" w:rsidRPr="004C7C31" w:rsidRDefault="005D6548" w:rsidP="00BC29B4">
      <w:pPr>
        <w:rPr>
          <w:sz w:val="22"/>
          <w:szCs w:val="22"/>
          <w:lang w:val="is-IS"/>
        </w:rPr>
      </w:pPr>
      <w:r w:rsidRPr="004C7C31">
        <w:rPr>
          <w:sz w:val="22"/>
          <w:szCs w:val="22"/>
          <w:lang w:val="is-IS"/>
        </w:rPr>
        <w:t>Lot:</w:t>
      </w:r>
    </w:p>
    <w:p w14:paraId="33097A82" w14:textId="35B6BD55" w:rsidR="005D6548" w:rsidRPr="00352563" w:rsidRDefault="005D6548" w:rsidP="00BC29B4">
      <w:pPr>
        <w:rPr>
          <w:sz w:val="22"/>
          <w:highlight w:val="yellow"/>
          <w:lang w:val="is-IS"/>
        </w:rPr>
      </w:pPr>
      <w:r w:rsidRPr="00352563">
        <w:rPr>
          <w:sz w:val="22"/>
          <w:highlight w:val="yellow"/>
          <w:lang w:val="is-IS"/>
        </w:rPr>
        <w:br w:type="page"/>
      </w:r>
    </w:p>
    <w:p w14:paraId="0DAD8D4B" w14:textId="77777777" w:rsidR="005D6548" w:rsidRPr="004C7C31" w:rsidRDefault="005D6548" w:rsidP="00BC29B4">
      <w:pPr>
        <w:pBdr>
          <w:top w:val="single" w:sz="4" w:space="1" w:color="auto"/>
          <w:left w:val="single" w:sz="4" w:space="4" w:color="auto"/>
          <w:bottom w:val="single" w:sz="4" w:space="1" w:color="auto"/>
          <w:right w:val="single" w:sz="4" w:space="4" w:color="auto"/>
        </w:pBdr>
        <w:rPr>
          <w:b/>
          <w:caps/>
          <w:sz w:val="22"/>
          <w:szCs w:val="22"/>
          <w:lang w:val="is-IS"/>
        </w:rPr>
      </w:pPr>
      <w:r w:rsidRPr="004C7C31">
        <w:rPr>
          <w:b/>
          <w:caps/>
          <w:sz w:val="22"/>
          <w:szCs w:val="22"/>
          <w:lang w:val="is-IS"/>
        </w:rPr>
        <w:lastRenderedPageBreak/>
        <w:t>Lágmarks upplýsingar sem skulu koma fram á innri umbúðum lítilla eininga</w:t>
      </w:r>
    </w:p>
    <w:p w14:paraId="56123556"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p>
    <w:p w14:paraId="1394FBD6" w14:textId="77777777" w:rsidR="005D6548" w:rsidRPr="004C7C31" w:rsidRDefault="005D6548" w:rsidP="00BC29B4">
      <w:pPr>
        <w:rPr>
          <w:sz w:val="22"/>
          <w:szCs w:val="22"/>
          <w:u w:val="single"/>
          <w:lang w:val="is-IS"/>
        </w:rPr>
      </w:pPr>
    </w:p>
    <w:p w14:paraId="558E012E" w14:textId="77777777" w:rsidR="005D6548" w:rsidRPr="004C7C31" w:rsidRDefault="005D6548" w:rsidP="00BC29B4">
      <w:pPr>
        <w:rPr>
          <w:sz w:val="22"/>
          <w:szCs w:val="22"/>
          <w:u w:val="single"/>
          <w:lang w:val="is-IS"/>
        </w:rPr>
      </w:pPr>
    </w:p>
    <w:p w14:paraId="43D023A4"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1.</w:t>
      </w:r>
      <w:r w:rsidRPr="004C7C31">
        <w:rPr>
          <w:b/>
          <w:sz w:val="22"/>
          <w:szCs w:val="22"/>
          <w:lang w:val="is-IS"/>
        </w:rPr>
        <w:tab/>
        <w:t>HEITI DÝRALYFS</w:t>
      </w:r>
    </w:p>
    <w:p w14:paraId="22F433EE" w14:textId="77777777" w:rsidR="005D6548" w:rsidRPr="004C7C31" w:rsidRDefault="005D6548" w:rsidP="00BC29B4">
      <w:pPr>
        <w:rPr>
          <w:sz w:val="22"/>
          <w:szCs w:val="22"/>
          <w:lang w:val="is-IS"/>
        </w:rPr>
      </w:pPr>
    </w:p>
    <w:p w14:paraId="0D78F3C7" w14:textId="3E8A48EF" w:rsidR="005D6548" w:rsidRPr="004C7C31" w:rsidRDefault="00C0076D" w:rsidP="00BC29B4">
      <w:pPr>
        <w:rPr>
          <w:sz w:val="22"/>
          <w:szCs w:val="22"/>
          <w:lang w:val="is-IS"/>
        </w:rPr>
      </w:pPr>
      <w:r w:rsidRPr="004C7C31">
        <w:rPr>
          <w:sz w:val="22"/>
          <w:szCs w:val="22"/>
          <w:lang w:val="is-IS"/>
        </w:rPr>
        <w:t xml:space="preserve">Meloxidolor </w:t>
      </w:r>
      <w:r w:rsidR="005D6548" w:rsidRPr="004C7C31">
        <w:rPr>
          <w:sz w:val="22"/>
          <w:szCs w:val="22"/>
          <w:lang w:val="is-IS"/>
        </w:rPr>
        <w:t>20 mg/ml stungulyf, lausn handa nautgripum, svínum og hestum</w:t>
      </w:r>
    </w:p>
    <w:p w14:paraId="742CC340" w14:textId="77777777" w:rsidR="005D6548" w:rsidRPr="004C7C31" w:rsidRDefault="005D6548" w:rsidP="00BC29B4">
      <w:pPr>
        <w:tabs>
          <w:tab w:val="left" w:pos="567"/>
        </w:tabs>
        <w:rPr>
          <w:sz w:val="22"/>
          <w:szCs w:val="22"/>
          <w:lang w:val="is-IS"/>
        </w:rPr>
      </w:pPr>
      <w:r w:rsidRPr="004C7C31">
        <w:rPr>
          <w:sz w:val="22"/>
          <w:szCs w:val="22"/>
          <w:lang w:val="is-IS"/>
        </w:rPr>
        <w:t>Meloxicam</w:t>
      </w:r>
    </w:p>
    <w:p w14:paraId="744B63A9" w14:textId="77777777" w:rsidR="005D6548" w:rsidRPr="004C7C31" w:rsidRDefault="005D6548" w:rsidP="00BC29B4">
      <w:pPr>
        <w:rPr>
          <w:sz w:val="22"/>
          <w:szCs w:val="22"/>
          <w:lang w:val="is-IS"/>
        </w:rPr>
      </w:pPr>
    </w:p>
    <w:p w14:paraId="0B3B3C84" w14:textId="77777777" w:rsidR="005D6548" w:rsidRPr="00352563" w:rsidRDefault="005D6548" w:rsidP="00BC29B4">
      <w:pPr>
        <w:rPr>
          <w:sz w:val="22"/>
          <w:highlight w:val="yellow"/>
          <w:lang w:val="is-IS"/>
        </w:rPr>
      </w:pPr>
    </w:p>
    <w:p w14:paraId="7A8D39A4"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2.</w:t>
      </w:r>
      <w:r w:rsidRPr="004C7C31">
        <w:rPr>
          <w:b/>
          <w:sz w:val="22"/>
          <w:szCs w:val="22"/>
          <w:lang w:val="is-IS"/>
        </w:rPr>
        <w:tab/>
        <w:t>VIRK(T) INNIHALDSEFNI OG ÖNNUR INNIHALDSEFNI</w:t>
      </w:r>
    </w:p>
    <w:p w14:paraId="16E9306E" w14:textId="77777777" w:rsidR="005D6548" w:rsidRPr="004C7C31" w:rsidRDefault="005D6548" w:rsidP="00BC29B4">
      <w:pPr>
        <w:pStyle w:val="EndnoteText"/>
        <w:tabs>
          <w:tab w:val="clear" w:pos="567"/>
        </w:tabs>
        <w:rPr>
          <w:szCs w:val="22"/>
          <w:lang w:val="is-IS"/>
        </w:rPr>
      </w:pPr>
    </w:p>
    <w:p w14:paraId="0AF3BC83" w14:textId="77777777" w:rsidR="005D6548" w:rsidRPr="004C7C31" w:rsidRDefault="005D6548" w:rsidP="00BC29B4">
      <w:pPr>
        <w:rPr>
          <w:sz w:val="22"/>
          <w:szCs w:val="22"/>
          <w:lang w:val="is-IS"/>
        </w:rPr>
      </w:pPr>
      <w:r w:rsidRPr="00352563">
        <w:rPr>
          <w:sz w:val="22"/>
          <w:szCs w:val="22"/>
          <w:highlight w:val="lightGray"/>
          <w:lang w:val="is-IS"/>
        </w:rPr>
        <w:t xml:space="preserve">Meloxicam </w:t>
      </w:r>
      <w:r w:rsidR="00D26551" w:rsidRPr="00352563">
        <w:rPr>
          <w:sz w:val="22"/>
          <w:szCs w:val="22"/>
          <w:highlight w:val="lightGray"/>
          <w:lang w:val="is-IS"/>
        </w:rPr>
        <w:tab/>
      </w:r>
      <w:r w:rsidR="00D26551" w:rsidRPr="00352563">
        <w:rPr>
          <w:sz w:val="22"/>
          <w:szCs w:val="22"/>
          <w:highlight w:val="lightGray"/>
          <w:lang w:val="is-IS"/>
        </w:rPr>
        <w:tab/>
      </w:r>
      <w:r w:rsidRPr="00352563">
        <w:rPr>
          <w:sz w:val="22"/>
          <w:szCs w:val="22"/>
          <w:highlight w:val="lightGray"/>
          <w:lang w:val="is-IS"/>
        </w:rPr>
        <w:t>20 mg/ml</w:t>
      </w:r>
    </w:p>
    <w:p w14:paraId="4393AB2E" w14:textId="77777777" w:rsidR="005D6548" w:rsidRPr="004C7C31" w:rsidRDefault="005D6548" w:rsidP="00BC29B4">
      <w:pPr>
        <w:rPr>
          <w:sz w:val="22"/>
          <w:szCs w:val="22"/>
          <w:lang w:val="is-IS"/>
        </w:rPr>
      </w:pPr>
    </w:p>
    <w:p w14:paraId="131AE964" w14:textId="77777777" w:rsidR="005D6548" w:rsidRPr="004C7C31" w:rsidRDefault="005D6548" w:rsidP="00BC29B4">
      <w:pPr>
        <w:rPr>
          <w:sz w:val="22"/>
          <w:szCs w:val="22"/>
          <w:lang w:val="is-IS"/>
        </w:rPr>
      </w:pPr>
    </w:p>
    <w:p w14:paraId="0A786777" w14:textId="77777777" w:rsidR="005D6548" w:rsidRPr="004C7C31" w:rsidRDefault="005D6548" w:rsidP="00BC29B4">
      <w:pPr>
        <w:pBdr>
          <w:top w:val="single" w:sz="4" w:space="1" w:color="auto"/>
          <w:left w:val="single" w:sz="4" w:space="4" w:color="auto"/>
          <w:bottom w:val="single" w:sz="4" w:space="1" w:color="auto"/>
          <w:right w:val="single" w:sz="4" w:space="4" w:color="auto"/>
        </w:pBdr>
        <w:tabs>
          <w:tab w:val="left" w:pos="567"/>
        </w:tabs>
        <w:rPr>
          <w:sz w:val="22"/>
          <w:szCs w:val="22"/>
          <w:lang w:val="is-IS"/>
        </w:rPr>
      </w:pPr>
      <w:r w:rsidRPr="004C7C31">
        <w:rPr>
          <w:b/>
          <w:sz w:val="22"/>
          <w:szCs w:val="22"/>
          <w:lang w:val="is-IS"/>
        </w:rPr>
        <w:t>3.</w:t>
      </w:r>
      <w:r w:rsidRPr="004C7C31">
        <w:rPr>
          <w:b/>
          <w:sz w:val="22"/>
          <w:szCs w:val="22"/>
          <w:lang w:val="is-IS"/>
        </w:rPr>
        <w:tab/>
        <w:t>PAKKNINGASTÆRÐ(IR)</w:t>
      </w:r>
    </w:p>
    <w:p w14:paraId="4825F44E" w14:textId="77777777" w:rsidR="005D6548" w:rsidRPr="004C7C31" w:rsidRDefault="005D6548" w:rsidP="00BC29B4">
      <w:pPr>
        <w:rPr>
          <w:sz w:val="22"/>
          <w:szCs w:val="22"/>
          <w:lang w:val="is-IS"/>
        </w:rPr>
      </w:pPr>
    </w:p>
    <w:p w14:paraId="731A3763" w14:textId="5A1CD79B" w:rsidR="005D6548" w:rsidRPr="004C7C31" w:rsidRDefault="00C0076D" w:rsidP="00BC29B4">
      <w:pPr>
        <w:rPr>
          <w:sz w:val="22"/>
          <w:szCs w:val="22"/>
          <w:lang w:val="is-IS"/>
        </w:rPr>
      </w:pPr>
      <w:r w:rsidRPr="004C7C31">
        <w:rPr>
          <w:sz w:val="22"/>
          <w:szCs w:val="22"/>
          <w:lang w:val="is-IS"/>
        </w:rPr>
        <w:t>5</w:t>
      </w:r>
      <w:r w:rsidR="005D6548" w:rsidRPr="004C7C31">
        <w:rPr>
          <w:sz w:val="22"/>
          <w:szCs w:val="22"/>
          <w:lang w:val="is-IS"/>
        </w:rPr>
        <w:t>0 ml</w:t>
      </w:r>
    </w:p>
    <w:p w14:paraId="4FCBD61D" w14:textId="77777777" w:rsidR="005D6548" w:rsidRPr="00352563" w:rsidRDefault="005D6548" w:rsidP="00BC29B4">
      <w:pPr>
        <w:rPr>
          <w:sz w:val="22"/>
          <w:highlight w:val="yellow"/>
          <w:lang w:val="is-IS"/>
        </w:rPr>
      </w:pPr>
    </w:p>
    <w:p w14:paraId="59E1E7D5" w14:textId="77777777" w:rsidR="005D6548" w:rsidRPr="004C7C31" w:rsidRDefault="005D6548" w:rsidP="00BC29B4">
      <w:pPr>
        <w:rPr>
          <w:sz w:val="22"/>
          <w:szCs w:val="22"/>
          <w:lang w:val="is-IS"/>
        </w:rPr>
      </w:pPr>
    </w:p>
    <w:p w14:paraId="4A87B34A"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4.</w:t>
      </w:r>
      <w:r w:rsidRPr="004C7C31">
        <w:rPr>
          <w:b/>
          <w:sz w:val="22"/>
          <w:szCs w:val="22"/>
          <w:lang w:val="is-IS"/>
        </w:rPr>
        <w:tab/>
        <w:t>AÐFERÐ VIÐ LYFJAGJÖF OG ÍKOMULEIÐ(IR)</w:t>
      </w:r>
    </w:p>
    <w:p w14:paraId="52F600B6" w14:textId="77777777" w:rsidR="005D6548" w:rsidRPr="004C7C31" w:rsidRDefault="005D6548" w:rsidP="00BC29B4">
      <w:pPr>
        <w:rPr>
          <w:sz w:val="22"/>
          <w:szCs w:val="22"/>
          <w:lang w:val="is-IS"/>
        </w:rPr>
      </w:pPr>
    </w:p>
    <w:p w14:paraId="4286365C" w14:textId="77777777" w:rsidR="005D6548" w:rsidRPr="004C7C31" w:rsidRDefault="005D6548" w:rsidP="00BC29B4">
      <w:pPr>
        <w:tabs>
          <w:tab w:val="left" w:pos="1418"/>
        </w:tabs>
        <w:rPr>
          <w:sz w:val="22"/>
          <w:szCs w:val="22"/>
          <w:lang w:val="is-IS"/>
        </w:rPr>
      </w:pPr>
      <w:r w:rsidRPr="004C7C31">
        <w:rPr>
          <w:b/>
          <w:sz w:val="22"/>
          <w:szCs w:val="22"/>
          <w:lang w:val="is-IS"/>
        </w:rPr>
        <w:t>Nautgripir:</w:t>
      </w:r>
      <w:r w:rsidR="00D75C00" w:rsidRPr="004C7C31">
        <w:rPr>
          <w:sz w:val="22"/>
          <w:szCs w:val="22"/>
          <w:lang w:val="is-IS"/>
        </w:rPr>
        <w:tab/>
        <w:t>s.c.</w:t>
      </w:r>
      <w:r w:rsidRPr="004C7C31">
        <w:rPr>
          <w:sz w:val="22"/>
          <w:szCs w:val="22"/>
          <w:lang w:val="is-IS"/>
        </w:rPr>
        <w:t xml:space="preserve"> eða </w:t>
      </w:r>
      <w:r w:rsidR="00D75C00" w:rsidRPr="004C7C31">
        <w:rPr>
          <w:sz w:val="22"/>
          <w:szCs w:val="22"/>
          <w:lang w:val="is-IS"/>
        </w:rPr>
        <w:t>i.v.</w:t>
      </w:r>
    </w:p>
    <w:p w14:paraId="31E04502" w14:textId="77777777" w:rsidR="005D6548" w:rsidRPr="004C7C31" w:rsidRDefault="005D6548" w:rsidP="00BC29B4">
      <w:pPr>
        <w:tabs>
          <w:tab w:val="left" w:pos="1418"/>
        </w:tabs>
        <w:rPr>
          <w:sz w:val="22"/>
          <w:szCs w:val="22"/>
          <w:lang w:val="is-IS"/>
        </w:rPr>
      </w:pPr>
      <w:r w:rsidRPr="004C7C31">
        <w:rPr>
          <w:b/>
          <w:sz w:val="22"/>
          <w:szCs w:val="22"/>
          <w:lang w:val="is-IS"/>
        </w:rPr>
        <w:t>Svín:</w:t>
      </w:r>
      <w:r w:rsidR="00D75C00" w:rsidRPr="004C7C31">
        <w:rPr>
          <w:sz w:val="22"/>
          <w:szCs w:val="22"/>
          <w:lang w:val="is-IS"/>
        </w:rPr>
        <w:tab/>
        <w:t>i.m.</w:t>
      </w:r>
    </w:p>
    <w:p w14:paraId="03C4328D" w14:textId="77777777" w:rsidR="005D6548" w:rsidRPr="004C7C31" w:rsidRDefault="005D6548" w:rsidP="00BC29B4">
      <w:pPr>
        <w:tabs>
          <w:tab w:val="left" w:pos="1418"/>
        </w:tabs>
        <w:rPr>
          <w:sz w:val="22"/>
          <w:szCs w:val="22"/>
          <w:lang w:val="is-IS"/>
        </w:rPr>
      </w:pPr>
      <w:r w:rsidRPr="004C7C31">
        <w:rPr>
          <w:b/>
          <w:sz w:val="22"/>
          <w:szCs w:val="22"/>
          <w:lang w:val="is-IS"/>
        </w:rPr>
        <w:t>Hestar:</w:t>
      </w:r>
      <w:r w:rsidR="00D75C00" w:rsidRPr="004C7C31">
        <w:rPr>
          <w:sz w:val="22"/>
          <w:szCs w:val="22"/>
          <w:lang w:val="is-IS"/>
        </w:rPr>
        <w:tab/>
        <w:t>i.v.</w:t>
      </w:r>
    </w:p>
    <w:p w14:paraId="18D3F004" w14:textId="77777777" w:rsidR="005D6548" w:rsidRPr="004C7C31" w:rsidRDefault="005D6548" w:rsidP="00BC29B4">
      <w:pPr>
        <w:rPr>
          <w:sz w:val="22"/>
          <w:szCs w:val="22"/>
          <w:lang w:val="is-IS"/>
        </w:rPr>
      </w:pPr>
    </w:p>
    <w:p w14:paraId="15AB840D" w14:textId="77777777" w:rsidR="005D6548" w:rsidRPr="004C7C31" w:rsidRDefault="005D6548" w:rsidP="00BC29B4">
      <w:pPr>
        <w:rPr>
          <w:sz w:val="22"/>
          <w:szCs w:val="22"/>
          <w:lang w:val="is-IS"/>
        </w:rPr>
      </w:pPr>
    </w:p>
    <w:p w14:paraId="6FF59BD8"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5.</w:t>
      </w:r>
      <w:r w:rsidRPr="004C7C31">
        <w:rPr>
          <w:b/>
          <w:sz w:val="22"/>
          <w:szCs w:val="22"/>
          <w:lang w:val="is-IS"/>
        </w:rPr>
        <w:tab/>
        <w:t>BIÐTÍMI FYRIR AFURÐANÝTINGU</w:t>
      </w:r>
    </w:p>
    <w:p w14:paraId="3C68A55B" w14:textId="77777777" w:rsidR="005D6548" w:rsidRPr="004C7C31" w:rsidRDefault="005D6548" w:rsidP="00BC29B4">
      <w:pPr>
        <w:rPr>
          <w:sz w:val="22"/>
          <w:szCs w:val="22"/>
          <w:lang w:val="is-IS"/>
        </w:rPr>
      </w:pPr>
    </w:p>
    <w:p w14:paraId="159C5F84" w14:textId="77777777" w:rsidR="00FA7D26" w:rsidRPr="004C7C31" w:rsidRDefault="00FA7D26" w:rsidP="00BC29B4">
      <w:pPr>
        <w:tabs>
          <w:tab w:val="left" w:pos="1418"/>
        </w:tabs>
        <w:rPr>
          <w:sz w:val="22"/>
          <w:szCs w:val="22"/>
          <w:lang w:val="is-IS"/>
        </w:rPr>
      </w:pPr>
      <w:r w:rsidRPr="004C7C31">
        <w:rPr>
          <w:sz w:val="22"/>
          <w:szCs w:val="22"/>
          <w:lang w:val="is-IS"/>
        </w:rPr>
        <w:t>Biðtími:</w:t>
      </w:r>
    </w:p>
    <w:p w14:paraId="2B08FB0F" w14:textId="77777777" w:rsidR="005D6548" w:rsidRPr="004C7C31" w:rsidRDefault="005D6548" w:rsidP="00BC29B4">
      <w:pPr>
        <w:tabs>
          <w:tab w:val="left" w:pos="1418"/>
        </w:tabs>
        <w:rPr>
          <w:sz w:val="22"/>
          <w:szCs w:val="22"/>
          <w:lang w:val="is-IS"/>
        </w:rPr>
      </w:pPr>
      <w:r w:rsidRPr="004C7C31">
        <w:rPr>
          <w:b/>
          <w:bCs/>
          <w:sz w:val="22"/>
          <w:szCs w:val="22"/>
          <w:lang w:val="is-IS"/>
        </w:rPr>
        <w:t>Nautgripir:</w:t>
      </w:r>
      <w:r w:rsidR="00D75C00" w:rsidRPr="004C7C31">
        <w:rPr>
          <w:b/>
          <w:bCs/>
          <w:sz w:val="22"/>
          <w:szCs w:val="22"/>
          <w:lang w:val="is-IS"/>
        </w:rPr>
        <w:tab/>
      </w:r>
      <w:r w:rsidRPr="004C7C31">
        <w:rPr>
          <w:sz w:val="22"/>
          <w:szCs w:val="22"/>
          <w:lang w:val="is-IS"/>
        </w:rPr>
        <w:t>Kjöt og innmatur: 15 sólarhringar; mjólk: 5 sólarhringar.</w:t>
      </w:r>
    </w:p>
    <w:p w14:paraId="12943975" w14:textId="64D1A92D" w:rsidR="005D6548" w:rsidRPr="004C7C31" w:rsidRDefault="005D6548" w:rsidP="00BC29B4">
      <w:pPr>
        <w:tabs>
          <w:tab w:val="left" w:pos="1418"/>
        </w:tabs>
        <w:rPr>
          <w:sz w:val="22"/>
          <w:szCs w:val="22"/>
          <w:lang w:val="is-IS"/>
        </w:rPr>
      </w:pPr>
      <w:r w:rsidRPr="004C7C31">
        <w:rPr>
          <w:b/>
          <w:bCs/>
          <w:sz w:val="22"/>
          <w:szCs w:val="22"/>
          <w:lang w:val="is-IS"/>
        </w:rPr>
        <w:t>Svín</w:t>
      </w:r>
      <w:r w:rsidR="005A3785">
        <w:rPr>
          <w:b/>
          <w:bCs/>
          <w:sz w:val="22"/>
          <w:szCs w:val="22"/>
          <w:lang w:val="is-IS"/>
        </w:rPr>
        <w:t>, hestar</w:t>
      </w:r>
      <w:r w:rsidRPr="004C7C31">
        <w:rPr>
          <w:b/>
          <w:bCs/>
          <w:sz w:val="22"/>
          <w:szCs w:val="22"/>
          <w:lang w:val="is-IS"/>
        </w:rPr>
        <w:t>:</w:t>
      </w:r>
      <w:r w:rsidR="00D75C00" w:rsidRPr="004C7C31">
        <w:rPr>
          <w:sz w:val="22"/>
          <w:szCs w:val="22"/>
          <w:lang w:val="is-IS"/>
        </w:rPr>
        <w:tab/>
      </w:r>
      <w:r w:rsidRPr="004C7C31">
        <w:rPr>
          <w:sz w:val="22"/>
          <w:szCs w:val="22"/>
          <w:lang w:val="is-IS"/>
        </w:rPr>
        <w:t>Kjöt og innmatur: 5 sólarhringar.</w:t>
      </w:r>
    </w:p>
    <w:p w14:paraId="7C600A9F" w14:textId="77777777" w:rsidR="00DD6C7E" w:rsidRPr="004C7C31" w:rsidRDefault="00FA7D26" w:rsidP="00BC29B4">
      <w:pPr>
        <w:rPr>
          <w:sz w:val="22"/>
          <w:szCs w:val="22"/>
          <w:lang w:val="is-IS"/>
        </w:rPr>
      </w:pPr>
      <w:r w:rsidRPr="004C7C31">
        <w:rPr>
          <w:sz w:val="22"/>
          <w:szCs w:val="22"/>
          <w:lang w:val="is-IS"/>
        </w:rPr>
        <w:t xml:space="preserve">Dýralyfið er ekki leyft til notkunar handa mjólkandi </w:t>
      </w:r>
      <w:r w:rsidR="003047F9" w:rsidRPr="004C7C31">
        <w:rPr>
          <w:sz w:val="22"/>
          <w:szCs w:val="22"/>
          <w:lang w:val="is-IS"/>
        </w:rPr>
        <w:t>hestum</w:t>
      </w:r>
      <w:r w:rsidRPr="004C7C31">
        <w:rPr>
          <w:sz w:val="22"/>
          <w:szCs w:val="22"/>
          <w:lang w:val="is-IS"/>
        </w:rPr>
        <w:t xml:space="preserve"> sé mjólkin nýtt til manneldis.</w:t>
      </w:r>
    </w:p>
    <w:p w14:paraId="0B846CE7" w14:textId="77777777" w:rsidR="005D6548" w:rsidRPr="004C7C31" w:rsidRDefault="005D6548" w:rsidP="00BC29B4">
      <w:pPr>
        <w:rPr>
          <w:sz w:val="22"/>
          <w:szCs w:val="22"/>
          <w:lang w:val="is-IS"/>
        </w:rPr>
      </w:pPr>
    </w:p>
    <w:p w14:paraId="72528633" w14:textId="77777777" w:rsidR="005D6548" w:rsidRPr="004C7C31" w:rsidRDefault="005D6548" w:rsidP="00BC29B4">
      <w:pPr>
        <w:rPr>
          <w:sz w:val="22"/>
          <w:szCs w:val="22"/>
          <w:lang w:val="is-IS"/>
        </w:rPr>
      </w:pPr>
    </w:p>
    <w:p w14:paraId="62F339C7" w14:textId="77777777" w:rsidR="005D6548" w:rsidRPr="004C7C31" w:rsidRDefault="005D6548" w:rsidP="00BC29B4">
      <w:pPr>
        <w:pBdr>
          <w:top w:val="single" w:sz="4" w:space="1" w:color="auto"/>
          <w:left w:val="single" w:sz="4" w:space="4" w:color="auto"/>
          <w:bottom w:val="single" w:sz="4" w:space="1" w:color="auto"/>
          <w:right w:val="single" w:sz="4" w:space="4" w:color="auto"/>
        </w:pBdr>
        <w:rPr>
          <w:sz w:val="22"/>
          <w:szCs w:val="22"/>
          <w:lang w:val="is-IS"/>
        </w:rPr>
      </w:pPr>
      <w:r w:rsidRPr="004C7C31">
        <w:rPr>
          <w:b/>
          <w:sz w:val="22"/>
          <w:szCs w:val="22"/>
          <w:lang w:val="is-IS"/>
        </w:rPr>
        <w:t>6.</w:t>
      </w:r>
      <w:r w:rsidRPr="004C7C31">
        <w:rPr>
          <w:b/>
          <w:sz w:val="22"/>
          <w:szCs w:val="22"/>
          <w:lang w:val="is-IS"/>
        </w:rPr>
        <w:tab/>
        <w:t>LOTUNÚMER FRAMLEIÐANDA</w:t>
      </w:r>
    </w:p>
    <w:p w14:paraId="27FC6CD3" w14:textId="77777777" w:rsidR="005D6548" w:rsidRPr="004C7C31" w:rsidRDefault="005D6548" w:rsidP="00BC29B4">
      <w:pPr>
        <w:rPr>
          <w:sz w:val="22"/>
          <w:szCs w:val="22"/>
          <w:lang w:val="is-IS"/>
        </w:rPr>
      </w:pPr>
    </w:p>
    <w:p w14:paraId="19E792DA" w14:textId="77777777" w:rsidR="005D6548" w:rsidRPr="004C7C31" w:rsidRDefault="005D6548" w:rsidP="00BC29B4">
      <w:pPr>
        <w:rPr>
          <w:sz w:val="22"/>
          <w:szCs w:val="22"/>
          <w:lang w:val="is-IS"/>
        </w:rPr>
      </w:pPr>
      <w:r w:rsidRPr="004C7C31">
        <w:rPr>
          <w:sz w:val="22"/>
          <w:szCs w:val="22"/>
          <w:lang w:val="is-IS"/>
        </w:rPr>
        <w:t>Lot:</w:t>
      </w:r>
    </w:p>
    <w:p w14:paraId="63F97183" w14:textId="77777777" w:rsidR="005D6548" w:rsidRPr="004C7C31" w:rsidRDefault="005D6548" w:rsidP="00BC29B4">
      <w:pPr>
        <w:rPr>
          <w:sz w:val="22"/>
          <w:szCs w:val="22"/>
          <w:lang w:val="is-IS"/>
        </w:rPr>
      </w:pPr>
    </w:p>
    <w:p w14:paraId="738490E5" w14:textId="77777777" w:rsidR="005D6548" w:rsidRPr="004C7C31" w:rsidRDefault="005D6548" w:rsidP="00BC29B4">
      <w:pPr>
        <w:rPr>
          <w:sz w:val="22"/>
          <w:szCs w:val="22"/>
          <w:lang w:val="is-IS"/>
        </w:rPr>
      </w:pPr>
    </w:p>
    <w:p w14:paraId="3FB78705" w14:textId="77777777" w:rsidR="005D6548" w:rsidRPr="004C7C31" w:rsidRDefault="005D6548" w:rsidP="00BC29B4">
      <w:pPr>
        <w:pBdr>
          <w:top w:val="single" w:sz="4" w:space="1" w:color="auto"/>
          <w:left w:val="single" w:sz="4" w:space="4" w:color="auto"/>
          <w:bottom w:val="single" w:sz="4" w:space="1" w:color="auto"/>
          <w:right w:val="single" w:sz="4" w:space="4" w:color="auto"/>
        </w:pBdr>
        <w:rPr>
          <w:b/>
          <w:sz w:val="22"/>
          <w:szCs w:val="22"/>
          <w:lang w:val="is-IS"/>
        </w:rPr>
      </w:pPr>
      <w:r w:rsidRPr="004C7C31">
        <w:rPr>
          <w:b/>
          <w:sz w:val="22"/>
          <w:szCs w:val="22"/>
          <w:lang w:val="is-IS"/>
        </w:rPr>
        <w:t>7.</w:t>
      </w:r>
      <w:r w:rsidRPr="004C7C31">
        <w:rPr>
          <w:b/>
          <w:sz w:val="22"/>
          <w:szCs w:val="22"/>
          <w:lang w:val="is-IS"/>
        </w:rPr>
        <w:tab/>
        <w:t>FYRNINGARDAGSETNING</w:t>
      </w:r>
    </w:p>
    <w:p w14:paraId="7EC39EF5" w14:textId="77777777" w:rsidR="005D6548" w:rsidRPr="004C7C31" w:rsidRDefault="005D6548" w:rsidP="00BC29B4">
      <w:pPr>
        <w:pStyle w:val="BodyText3"/>
        <w:rPr>
          <w:iCs/>
          <w:snapToGrid w:val="0"/>
          <w:szCs w:val="22"/>
          <w:lang w:eastAsia="de-DE"/>
        </w:rPr>
      </w:pPr>
    </w:p>
    <w:p w14:paraId="31B61C88" w14:textId="77777777" w:rsidR="005D6548" w:rsidRPr="004C7C31" w:rsidRDefault="005D6548" w:rsidP="00BC29B4">
      <w:pPr>
        <w:pStyle w:val="BodyText3"/>
        <w:rPr>
          <w:iCs/>
          <w:snapToGrid w:val="0"/>
          <w:szCs w:val="22"/>
          <w:lang w:eastAsia="de-DE"/>
        </w:rPr>
      </w:pPr>
      <w:r w:rsidRPr="004C7C31">
        <w:rPr>
          <w:iCs/>
          <w:snapToGrid w:val="0"/>
          <w:szCs w:val="22"/>
          <w:lang w:eastAsia="de-DE"/>
        </w:rPr>
        <w:t>EXP:</w:t>
      </w:r>
    </w:p>
    <w:p w14:paraId="4478A336" w14:textId="77777777" w:rsidR="0044283F" w:rsidRPr="004C7C31" w:rsidRDefault="0044283F" w:rsidP="00BC29B4">
      <w:pPr>
        <w:pStyle w:val="BodyText3"/>
        <w:rPr>
          <w:iCs/>
          <w:snapToGrid w:val="0"/>
          <w:szCs w:val="22"/>
          <w:lang w:eastAsia="de-DE"/>
        </w:rPr>
      </w:pPr>
      <w:r w:rsidRPr="004C7C31">
        <w:rPr>
          <w:szCs w:val="22"/>
        </w:rPr>
        <w:t xml:space="preserve">Rofna pakkningu </w:t>
      </w:r>
      <w:r w:rsidRPr="004C7C31">
        <w:rPr>
          <w:iCs/>
          <w:snapToGrid w:val="0"/>
          <w:szCs w:val="22"/>
          <w:lang w:eastAsia="de-DE"/>
        </w:rPr>
        <w:t>skal nota fyrir...</w:t>
      </w:r>
    </w:p>
    <w:p w14:paraId="631A3797" w14:textId="77777777" w:rsidR="005D6548" w:rsidRPr="004C7C31" w:rsidRDefault="005D6548" w:rsidP="00BC29B4">
      <w:pPr>
        <w:rPr>
          <w:sz w:val="22"/>
          <w:szCs w:val="22"/>
          <w:lang w:val="is-IS"/>
        </w:rPr>
      </w:pPr>
    </w:p>
    <w:p w14:paraId="7FD3880C" w14:textId="77777777" w:rsidR="005D6548" w:rsidRPr="004C7C31" w:rsidRDefault="005D6548" w:rsidP="00BC29B4">
      <w:pPr>
        <w:rPr>
          <w:sz w:val="22"/>
          <w:szCs w:val="22"/>
          <w:lang w:val="is-IS"/>
        </w:rPr>
      </w:pPr>
    </w:p>
    <w:p w14:paraId="71173FA6" w14:textId="77777777" w:rsidR="005D6548" w:rsidRPr="004C7C31" w:rsidRDefault="005D6548" w:rsidP="00BC29B4">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4C7C31">
        <w:rPr>
          <w:b/>
          <w:sz w:val="22"/>
          <w:szCs w:val="22"/>
          <w:lang w:val="is-IS"/>
        </w:rPr>
        <w:t>8.</w:t>
      </w:r>
      <w:r w:rsidRPr="004C7C31">
        <w:rPr>
          <w:b/>
          <w:sz w:val="22"/>
          <w:szCs w:val="22"/>
          <w:lang w:val="is-IS"/>
        </w:rPr>
        <w:tab/>
        <w:t>VARNAÐARORIN „</w:t>
      </w:r>
      <w:r w:rsidR="00D75C00" w:rsidRPr="004C7C31">
        <w:rPr>
          <w:b/>
          <w:sz w:val="22"/>
          <w:szCs w:val="22"/>
          <w:lang w:val="is-IS"/>
        </w:rPr>
        <w:t>DÝRALYF</w:t>
      </w:r>
      <w:r w:rsidRPr="004C7C31">
        <w:rPr>
          <w:b/>
          <w:sz w:val="22"/>
          <w:szCs w:val="22"/>
          <w:lang w:val="is-IS"/>
        </w:rPr>
        <w:t>“</w:t>
      </w:r>
    </w:p>
    <w:p w14:paraId="23F1B6EC" w14:textId="77777777" w:rsidR="005D6548" w:rsidRPr="004C7C31" w:rsidRDefault="005D6548" w:rsidP="00BC29B4">
      <w:pPr>
        <w:pStyle w:val="BodyText3"/>
        <w:rPr>
          <w:iCs/>
          <w:snapToGrid w:val="0"/>
          <w:szCs w:val="22"/>
          <w:lang w:eastAsia="de-DE"/>
        </w:rPr>
      </w:pPr>
    </w:p>
    <w:p w14:paraId="0B0339B4" w14:textId="77777777" w:rsidR="005B1D8F" w:rsidRPr="004C7C31" w:rsidRDefault="00D75C00" w:rsidP="00BC29B4">
      <w:pPr>
        <w:pStyle w:val="BodyText3"/>
        <w:rPr>
          <w:iCs/>
          <w:snapToGrid w:val="0"/>
          <w:szCs w:val="22"/>
          <w:lang w:eastAsia="de-DE"/>
        </w:rPr>
      </w:pPr>
      <w:r w:rsidRPr="004C7C31">
        <w:rPr>
          <w:iCs/>
          <w:snapToGrid w:val="0"/>
          <w:szCs w:val="22"/>
          <w:lang w:eastAsia="de-DE"/>
        </w:rPr>
        <w:t>Dýralyf</w:t>
      </w:r>
      <w:r w:rsidR="005D6548" w:rsidRPr="004C7C31">
        <w:rPr>
          <w:iCs/>
          <w:snapToGrid w:val="0"/>
          <w:szCs w:val="22"/>
          <w:lang w:eastAsia="de-DE"/>
        </w:rPr>
        <w:t>.</w:t>
      </w:r>
    </w:p>
    <w:p w14:paraId="5D8A3337" w14:textId="77777777" w:rsidR="00AA090F" w:rsidRPr="004C7C31" w:rsidRDefault="00AA090F" w:rsidP="00BC29B4">
      <w:pPr>
        <w:pStyle w:val="BodyText3"/>
        <w:rPr>
          <w:iCs/>
          <w:snapToGrid w:val="0"/>
          <w:szCs w:val="22"/>
          <w:lang w:eastAsia="de-DE"/>
        </w:rPr>
      </w:pPr>
    </w:p>
    <w:p w14:paraId="76BC4DFD" w14:textId="77777777" w:rsidR="00CF6D48" w:rsidRDefault="00CF6D48">
      <w:pPr>
        <w:rPr>
          <w:sz w:val="22"/>
          <w:highlight w:val="yellow"/>
          <w:lang w:val="is-IS"/>
        </w:rPr>
      </w:pPr>
      <w:r w:rsidRPr="00352563">
        <w:rPr>
          <w:highlight w:val="yellow"/>
          <w:lang w:val="is-IS"/>
        </w:rPr>
        <w:br w:type="page"/>
      </w:r>
    </w:p>
    <w:p w14:paraId="2749BA80" w14:textId="77777777" w:rsidR="00CF6D48" w:rsidRPr="00E8742F" w:rsidRDefault="00CF6D48" w:rsidP="00CF6D48">
      <w:pPr>
        <w:pBdr>
          <w:top w:val="single" w:sz="4" w:space="1" w:color="auto"/>
          <w:left w:val="single" w:sz="4" w:space="4" w:color="auto"/>
          <w:bottom w:val="single" w:sz="4" w:space="1" w:color="auto"/>
          <w:right w:val="single" w:sz="4" w:space="4" w:color="auto"/>
        </w:pBdr>
        <w:rPr>
          <w:bCs/>
          <w:sz w:val="22"/>
          <w:szCs w:val="22"/>
          <w:lang w:val="is-IS"/>
        </w:rPr>
      </w:pPr>
      <w:r w:rsidRPr="00E8742F">
        <w:rPr>
          <w:b/>
          <w:sz w:val="22"/>
          <w:szCs w:val="22"/>
          <w:lang w:val="is-IS"/>
        </w:rPr>
        <w:lastRenderedPageBreak/>
        <w:t>UPPLÝSINGAR SEM EIGA AÐ KOMA FRAM Á YTRI UMBÚÐUM</w:t>
      </w:r>
    </w:p>
    <w:p w14:paraId="528495C5"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sz w:val="22"/>
          <w:szCs w:val="22"/>
          <w:lang w:val="is-IS"/>
        </w:rPr>
      </w:pPr>
    </w:p>
    <w:p w14:paraId="4372752B"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sz w:val="22"/>
          <w:szCs w:val="22"/>
          <w:lang w:val="is-IS"/>
        </w:rPr>
      </w:pPr>
      <w:r w:rsidRPr="00E8742F">
        <w:rPr>
          <w:b/>
          <w:sz w:val="22"/>
          <w:szCs w:val="22"/>
          <w:lang w:val="is-IS"/>
        </w:rPr>
        <w:t>{Askja fyrir 50 ml og 100 ml}</w:t>
      </w:r>
    </w:p>
    <w:p w14:paraId="1905BADB" w14:textId="77777777" w:rsidR="00CF6D48" w:rsidRPr="00E8742F" w:rsidRDefault="00CF6D48" w:rsidP="00CF6D48">
      <w:pPr>
        <w:rPr>
          <w:sz w:val="22"/>
          <w:szCs w:val="22"/>
          <w:u w:val="single"/>
          <w:lang w:val="is-IS"/>
        </w:rPr>
      </w:pPr>
    </w:p>
    <w:p w14:paraId="0BDE1AEF" w14:textId="77777777" w:rsidR="00CF6D48" w:rsidRPr="00E8742F" w:rsidRDefault="00CF6D48" w:rsidP="00CF6D48">
      <w:pPr>
        <w:rPr>
          <w:sz w:val="22"/>
          <w:szCs w:val="22"/>
          <w:u w:val="single"/>
          <w:lang w:val="is-IS"/>
        </w:rPr>
      </w:pPr>
    </w:p>
    <w:p w14:paraId="62BBFF37"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1.</w:t>
      </w:r>
      <w:r w:rsidRPr="00E8742F">
        <w:rPr>
          <w:b/>
          <w:sz w:val="22"/>
          <w:szCs w:val="22"/>
          <w:lang w:val="is-IS"/>
        </w:rPr>
        <w:tab/>
        <w:t>HEITI DÝRALYFS</w:t>
      </w:r>
    </w:p>
    <w:p w14:paraId="613ACA41" w14:textId="77777777" w:rsidR="00CF6D48" w:rsidRPr="00E8742F" w:rsidRDefault="00CF6D48" w:rsidP="00CF6D48">
      <w:pPr>
        <w:rPr>
          <w:sz w:val="22"/>
          <w:szCs w:val="22"/>
          <w:lang w:val="is-IS"/>
        </w:rPr>
      </w:pPr>
    </w:p>
    <w:p w14:paraId="276E0152" w14:textId="77777777" w:rsidR="00CF6D48" w:rsidRPr="00E8742F" w:rsidRDefault="00CF6D48" w:rsidP="00CF6D48">
      <w:pPr>
        <w:outlineLvl w:val="1"/>
        <w:rPr>
          <w:sz w:val="22"/>
          <w:szCs w:val="22"/>
          <w:lang w:val="is-IS"/>
        </w:rPr>
      </w:pPr>
      <w:r w:rsidRPr="00E8742F">
        <w:rPr>
          <w:sz w:val="22"/>
          <w:szCs w:val="22"/>
          <w:lang w:val="is-IS"/>
        </w:rPr>
        <w:t>Meloxidolor 40 mg/ml stungulyf, lausn handa nautgripum og hestum</w:t>
      </w:r>
    </w:p>
    <w:p w14:paraId="42357B3C" w14:textId="77777777" w:rsidR="00CF6D48" w:rsidRPr="00E8742F" w:rsidRDefault="00CF6D48" w:rsidP="00CF6D48">
      <w:pPr>
        <w:tabs>
          <w:tab w:val="left" w:pos="567"/>
        </w:tabs>
        <w:rPr>
          <w:sz w:val="22"/>
          <w:szCs w:val="22"/>
          <w:lang w:val="is-IS"/>
        </w:rPr>
      </w:pPr>
      <w:r w:rsidRPr="00E8742F">
        <w:rPr>
          <w:sz w:val="22"/>
          <w:szCs w:val="22"/>
          <w:lang w:val="is-IS"/>
        </w:rPr>
        <w:t>Meloxicam</w:t>
      </w:r>
    </w:p>
    <w:p w14:paraId="18C57B79" w14:textId="77777777" w:rsidR="00CF6D48" w:rsidRPr="00E8742F" w:rsidRDefault="00CF6D48" w:rsidP="00CF6D48">
      <w:pPr>
        <w:rPr>
          <w:sz w:val="22"/>
          <w:szCs w:val="22"/>
          <w:lang w:val="is-IS"/>
        </w:rPr>
      </w:pPr>
    </w:p>
    <w:p w14:paraId="6B1EA027" w14:textId="77777777" w:rsidR="00CF6D48" w:rsidRPr="00E8742F" w:rsidRDefault="00CF6D48" w:rsidP="00CF6D48">
      <w:pPr>
        <w:rPr>
          <w:sz w:val="22"/>
          <w:szCs w:val="22"/>
          <w:lang w:val="is-IS"/>
        </w:rPr>
      </w:pPr>
    </w:p>
    <w:p w14:paraId="10F2F826"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2.</w:t>
      </w:r>
      <w:r w:rsidRPr="00E8742F">
        <w:rPr>
          <w:b/>
          <w:sz w:val="22"/>
          <w:szCs w:val="22"/>
          <w:lang w:val="is-IS"/>
        </w:rPr>
        <w:tab/>
        <w:t>VIRK(T) INNIHALDSEFNI OG ÖNNUR INNIHALDSEFNI</w:t>
      </w:r>
    </w:p>
    <w:p w14:paraId="54268692" w14:textId="77777777" w:rsidR="00CF6D48" w:rsidRPr="00E8742F" w:rsidRDefault="00CF6D48" w:rsidP="00CF6D48">
      <w:pPr>
        <w:pStyle w:val="EndnoteText"/>
        <w:tabs>
          <w:tab w:val="clear" w:pos="567"/>
        </w:tabs>
        <w:rPr>
          <w:szCs w:val="22"/>
          <w:lang w:val="is-IS"/>
        </w:rPr>
      </w:pPr>
    </w:p>
    <w:p w14:paraId="481CC726" w14:textId="5F23B3B4" w:rsidR="00CF6D48" w:rsidRPr="00E8742F" w:rsidRDefault="00CF6D48" w:rsidP="00CF6D48">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t>40 mg</w:t>
      </w:r>
      <w:r w:rsidR="00464F19" w:rsidRPr="00352563">
        <w:rPr>
          <w:sz w:val="22"/>
          <w:szCs w:val="22"/>
          <w:highlight w:val="lightGray"/>
          <w:lang w:val="is-IS"/>
        </w:rPr>
        <w:t>/ml</w:t>
      </w:r>
    </w:p>
    <w:p w14:paraId="1310E03D" w14:textId="77777777" w:rsidR="00CF6D48" w:rsidRPr="00E8742F" w:rsidRDefault="00CF6D48" w:rsidP="00CF6D48">
      <w:pPr>
        <w:rPr>
          <w:sz w:val="22"/>
          <w:szCs w:val="22"/>
          <w:lang w:val="is-IS"/>
        </w:rPr>
      </w:pPr>
    </w:p>
    <w:p w14:paraId="66FB9DA2" w14:textId="77777777" w:rsidR="00CF6D48" w:rsidRPr="00E8742F" w:rsidRDefault="00CF6D48" w:rsidP="00CF6D48">
      <w:pPr>
        <w:rPr>
          <w:sz w:val="22"/>
          <w:szCs w:val="22"/>
          <w:lang w:val="is-IS"/>
        </w:rPr>
      </w:pPr>
    </w:p>
    <w:p w14:paraId="5DDB4BC8"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3.</w:t>
      </w:r>
      <w:r w:rsidRPr="00E8742F">
        <w:rPr>
          <w:b/>
          <w:sz w:val="22"/>
          <w:szCs w:val="22"/>
          <w:lang w:val="is-IS"/>
        </w:rPr>
        <w:tab/>
        <w:t>LYFJAFORM</w:t>
      </w:r>
    </w:p>
    <w:p w14:paraId="40F72221" w14:textId="77777777" w:rsidR="00CF6D48" w:rsidRPr="00E8742F" w:rsidRDefault="00CF6D48" w:rsidP="00CF6D48">
      <w:pPr>
        <w:rPr>
          <w:sz w:val="22"/>
          <w:szCs w:val="22"/>
          <w:lang w:val="is-IS"/>
        </w:rPr>
      </w:pPr>
    </w:p>
    <w:p w14:paraId="63E52A19" w14:textId="77777777" w:rsidR="00CF6D48" w:rsidRPr="00E8742F" w:rsidRDefault="00CF6D48" w:rsidP="00CF6D48">
      <w:pPr>
        <w:rPr>
          <w:sz w:val="22"/>
          <w:szCs w:val="22"/>
          <w:lang w:val="is-IS"/>
        </w:rPr>
      </w:pPr>
      <w:r w:rsidRPr="00352563">
        <w:rPr>
          <w:sz w:val="22"/>
          <w:szCs w:val="22"/>
          <w:highlight w:val="lightGray"/>
          <w:lang w:val="is-IS"/>
        </w:rPr>
        <w:t>Stungulyf, lausn</w:t>
      </w:r>
    </w:p>
    <w:p w14:paraId="698CE050" w14:textId="77777777" w:rsidR="00CF6D48" w:rsidRPr="00E8742F" w:rsidRDefault="00CF6D48" w:rsidP="00CF6D48">
      <w:pPr>
        <w:rPr>
          <w:sz w:val="22"/>
          <w:szCs w:val="22"/>
          <w:lang w:val="is-IS"/>
        </w:rPr>
      </w:pPr>
    </w:p>
    <w:p w14:paraId="5C865818" w14:textId="77777777" w:rsidR="00CF6D48" w:rsidRPr="00E8742F" w:rsidRDefault="00CF6D48" w:rsidP="00CF6D48">
      <w:pPr>
        <w:rPr>
          <w:sz w:val="22"/>
          <w:szCs w:val="22"/>
          <w:lang w:val="is-IS"/>
        </w:rPr>
      </w:pPr>
    </w:p>
    <w:p w14:paraId="28EE744D"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4.</w:t>
      </w:r>
      <w:r w:rsidRPr="00E8742F">
        <w:rPr>
          <w:b/>
          <w:sz w:val="22"/>
          <w:szCs w:val="22"/>
          <w:lang w:val="is-IS"/>
        </w:rPr>
        <w:tab/>
        <w:t>PAKKNINGASTÆRÐ(IR)</w:t>
      </w:r>
    </w:p>
    <w:p w14:paraId="5EF070CF" w14:textId="77777777" w:rsidR="00CF6D48" w:rsidRPr="00E8742F" w:rsidRDefault="00CF6D48" w:rsidP="00CF6D48">
      <w:pPr>
        <w:rPr>
          <w:sz w:val="22"/>
          <w:szCs w:val="22"/>
          <w:lang w:val="is-IS"/>
        </w:rPr>
      </w:pPr>
    </w:p>
    <w:p w14:paraId="49248FF0" w14:textId="77777777" w:rsidR="00CF6D48" w:rsidRPr="00352563" w:rsidRDefault="00CF6D48" w:rsidP="00CF6D48">
      <w:pPr>
        <w:rPr>
          <w:sz w:val="22"/>
          <w:szCs w:val="22"/>
          <w:highlight w:val="lightGray"/>
          <w:lang w:val="is-IS"/>
        </w:rPr>
      </w:pPr>
      <w:r w:rsidRPr="00352563">
        <w:rPr>
          <w:sz w:val="22"/>
          <w:szCs w:val="22"/>
          <w:highlight w:val="lightGray"/>
          <w:lang w:val="is-IS"/>
        </w:rPr>
        <w:t>50 ml</w:t>
      </w:r>
    </w:p>
    <w:p w14:paraId="1AB2C2C1" w14:textId="77777777" w:rsidR="00CF6D48" w:rsidRPr="00E8742F" w:rsidRDefault="00CF6D48" w:rsidP="00CF6D48">
      <w:pPr>
        <w:rPr>
          <w:sz w:val="22"/>
          <w:szCs w:val="22"/>
          <w:lang w:val="is-IS"/>
        </w:rPr>
      </w:pPr>
      <w:r w:rsidRPr="00352563">
        <w:rPr>
          <w:sz w:val="22"/>
          <w:szCs w:val="22"/>
          <w:highlight w:val="lightGray"/>
          <w:lang w:val="is-IS"/>
        </w:rPr>
        <w:t>100 ml</w:t>
      </w:r>
    </w:p>
    <w:p w14:paraId="56E6346A" w14:textId="77777777" w:rsidR="00CF6D48" w:rsidRPr="00E8742F" w:rsidRDefault="00CF6D48" w:rsidP="00CF6D48">
      <w:pPr>
        <w:rPr>
          <w:sz w:val="22"/>
          <w:szCs w:val="22"/>
          <w:lang w:val="is-IS"/>
        </w:rPr>
      </w:pPr>
    </w:p>
    <w:p w14:paraId="5875993A" w14:textId="77777777" w:rsidR="00CF6D48" w:rsidRPr="00E8742F" w:rsidRDefault="00CF6D48" w:rsidP="00CF6D48">
      <w:pPr>
        <w:rPr>
          <w:sz w:val="22"/>
          <w:szCs w:val="22"/>
          <w:lang w:val="is-IS"/>
        </w:rPr>
      </w:pPr>
    </w:p>
    <w:p w14:paraId="3284344A" w14:textId="77777777" w:rsidR="00CF6D48" w:rsidRPr="00E8742F" w:rsidRDefault="00CF6D48" w:rsidP="00CF6D48">
      <w:pPr>
        <w:pBdr>
          <w:top w:val="single" w:sz="4" w:space="2" w:color="auto"/>
          <w:left w:val="single" w:sz="4" w:space="4" w:color="auto"/>
          <w:bottom w:val="single" w:sz="4" w:space="1" w:color="auto"/>
          <w:right w:val="single" w:sz="4" w:space="4" w:color="auto"/>
        </w:pBdr>
        <w:rPr>
          <w:sz w:val="22"/>
          <w:szCs w:val="22"/>
          <w:lang w:val="is-IS"/>
        </w:rPr>
      </w:pPr>
      <w:r w:rsidRPr="00E8742F">
        <w:rPr>
          <w:b/>
          <w:sz w:val="22"/>
          <w:szCs w:val="22"/>
          <w:lang w:val="is-IS"/>
        </w:rPr>
        <w:t>5.</w:t>
      </w:r>
      <w:r w:rsidRPr="00E8742F">
        <w:rPr>
          <w:b/>
          <w:sz w:val="22"/>
          <w:szCs w:val="22"/>
          <w:lang w:val="is-IS"/>
        </w:rPr>
        <w:tab/>
        <w:t>DÝRATEGUND(IR)</w:t>
      </w:r>
    </w:p>
    <w:p w14:paraId="14D6DC25" w14:textId="77777777" w:rsidR="00CF6D48" w:rsidRPr="00E8742F" w:rsidRDefault="00CF6D48" w:rsidP="00CF6D48">
      <w:pPr>
        <w:rPr>
          <w:sz w:val="22"/>
          <w:szCs w:val="22"/>
          <w:lang w:val="is-IS"/>
        </w:rPr>
      </w:pPr>
    </w:p>
    <w:p w14:paraId="11C82214" w14:textId="77777777" w:rsidR="00CF6D48" w:rsidRPr="00E8742F" w:rsidRDefault="00CF6D48" w:rsidP="00CF6D48">
      <w:pPr>
        <w:rPr>
          <w:sz w:val="22"/>
          <w:szCs w:val="22"/>
          <w:lang w:val="is-IS"/>
        </w:rPr>
      </w:pPr>
      <w:r w:rsidRPr="00352563">
        <w:rPr>
          <w:sz w:val="22"/>
          <w:szCs w:val="22"/>
          <w:highlight w:val="lightGray"/>
          <w:lang w:val="is-IS"/>
        </w:rPr>
        <w:t>Nautgripir og hestar</w:t>
      </w:r>
    </w:p>
    <w:p w14:paraId="45D01A4E" w14:textId="77777777" w:rsidR="00CF6D48" w:rsidRPr="00E8742F" w:rsidRDefault="00CF6D48" w:rsidP="00CF6D48">
      <w:pPr>
        <w:rPr>
          <w:sz w:val="22"/>
          <w:szCs w:val="22"/>
          <w:lang w:val="is-IS"/>
        </w:rPr>
      </w:pPr>
    </w:p>
    <w:p w14:paraId="5B8DEF49" w14:textId="77777777" w:rsidR="00CF6D48" w:rsidRPr="00E8742F" w:rsidRDefault="00CF6D48" w:rsidP="00CF6D48">
      <w:pPr>
        <w:rPr>
          <w:sz w:val="22"/>
          <w:szCs w:val="22"/>
          <w:lang w:val="is-IS"/>
        </w:rPr>
      </w:pPr>
    </w:p>
    <w:p w14:paraId="6F21B243"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6.</w:t>
      </w:r>
      <w:r w:rsidRPr="00E8742F">
        <w:rPr>
          <w:b/>
          <w:sz w:val="22"/>
          <w:szCs w:val="22"/>
          <w:lang w:val="is-IS"/>
        </w:rPr>
        <w:tab/>
        <w:t>ÁBENDING(AR)</w:t>
      </w:r>
    </w:p>
    <w:p w14:paraId="7AC0A002" w14:textId="77777777" w:rsidR="00CF6D48" w:rsidRPr="00E8742F" w:rsidRDefault="00CF6D48" w:rsidP="00CF6D48">
      <w:pPr>
        <w:rPr>
          <w:sz w:val="22"/>
          <w:szCs w:val="22"/>
          <w:lang w:val="is-IS"/>
        </w:rPr>
      </w:pPr>
    </w:p>
    <w:p w14:paraId="4AC76DAE" w14:textId="77777777" w:rsidR="00CF6D48" w:rsidRDefault="00CF6D48" w:rsidP="00CF6D48">
      <w:pPr>
        <w:rPr>
          <w:sz w:val="22"/>
          <w:szCs w:val="22"/>
          <w:lang w:val="is-IS"/>
        </w:rPr>
      </w:pPr>
      <w:r w:rsidRPr="00E8742F">
        <w:rPr>
          <w:sz w:val="22"/>
          <w:szCs w:val="22"/>
          <w:lang w:val="is-IS"/>
        </w:rPr>
        <w:t>Lesið fylgiseðilinn fyrir notkun.</w:t>
      </w:r>
    </w:p>
    <w:p w14:paraId="314DE88B" w14:textId="77777777" w:rsidR="00464F19" w:rsidRPr="00E8742F" w:rsidRDefault="00464F19" w:rsidP="00CF6D48">
      <w:pPr>
        <w:rPr>
          <w:sz w:val="22"/>
          <w:szCs w:val="22"/>
          <w:lang w:val="is-IS"/>
        </w:rPr>
      </w:pPr>
    </w:p>
    <w:p w14:paraId="5FC776EA" w14:textId="77777777" w:rsidR="00CF6D48" w:rsidRPr="00E8742F" w:rsidRDefault="00CF6D48" w:rsidP="00CF6D48">
      <w:pPr>
        <w:rPr>
          <w:sz w:val="22"/>
          <w:szCs w:val="22"/>
          <w:lang w:val="is-IS"/>
        </w:rPr>
      </w:pPr>
    </w:p>
    <w:p w14:paraId="0229CC86"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7.</w:t>
      </w:r>
      <w:r w:rsidRPr="00E8742F">
        <w:rPr>
          <w:b/>
          <w:sz w:val="22"/>
          <w:szCs w:val="22"/>
          <w:lang w:val="is-IS"/>
        </w:rPr>
        <w:tab/>
        <w:t>AÐFERÐ VIÐ LYFJAGJÖF OG ÍKOMULEIÐ(IR)</w:t>
      </w:r>
    </w:p>
    <w:p w14:paraId="1897D82B" w14:textId="77777777" w:rsidR="00CF6D48" w:rsidRPr="00E8742F" w:rsidRDefault="00CF6D48" w:rsidP="00CF6D48">
      <w:pPr>
        <w:rPr>
          <w:sz w:val="22"/>
          <w:szCs w:val="22"/>
          <w:lang w:val="is-IS"/>
        </w:rPr>
      </w:pPr>
    </w:p>
    <w:p w14:paraId="14DEE2DC" w14:textId="1067C034" w:rsidR="00464F19" w:rsidRPr="00E8742F" w:rsidRDefault="00CF6D48" w:rsidP="00CF6D48">
      <w:pPr>
        <w:rPr>
          <w:sz w:val="22"/>
          <w:szCs w:val="22"/>
          <w:lang w:val="is-IS"/>
        </w:rPr>
      </w:pPr>
      <w:r w:rsidRPr="00352563">
        <w:rPr>
          <w:sz w:val="22"/>
          <w:szCs w:val="22"/>
          <w:highlight w:val="lightGray"/>
          <w:lang w:val="is-IS"/>
        </w:rPr>
        <w:t>Lesið fylgiseðilinn fyrir notkun.</w:t>
      </w:r>
    </w:p>
    <w:p w14:paraId="5E5E20C7" w14:textId="77777777" w:rsidR="00CF6D48" w:rsidRPr="00E8742F" w:rsidRDefault="00CF6D48" w:rsidP="00CF6D48">
      <w:pPr>
        <w:rPr>
          <w:sz w:val="22"/>
          <w:szCs w:val="22"/>
          <w:lang w:val="is-IS"/>
        </w:rPr>
      </w:pPr>
    </w:p>
    <w:p w14:paraId="5C1C483C" w14:textId="77777777" w:rsidR="00CF6D48" w:rsidRPr="00E8742F" w:rsidRDefault="00CF6D48" w:rsidP="00CF6D48">
      <w:pPr>
        <w:rPr>
          <w:sz w:val="22"/>
          <w:szCs w:val="22"/>
          <w:lang w:val="is-IS"/>
        </w:rPr>
      </w:pPr>
    </w:p>
    <w:p w14:paraId="440C0CC0"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8.</w:t>
      </w:r>
      <w:r w:rsidRPr="00E8742F">
        <w:rPr>
          <w:b/>
          <w:sz w:val="22"/>
          <w:szCs w:val="22"/>
          <w:lang w:val="is-IS"/>
        </w:rPr>
        <w:tab/>
        <w:t>BIÐTÍMI FYRIR AFURÐANÝTINGU</w:t>
      </w:r>
    </w:p>
    <w:p w14:paraId="1D51EB42" w14:textId="77777777" w:rsidR="00CF6D48" w:rsidRPr="00E8742F" w:rsidRDefault="00CF6D48" w:rsidP="00CF6D48">
      <w:pPr>
        <w:rPr>
          <w:sz w:val="22"/>
          <w:szCs w:val="22"/>
          <w:lang w:val="is-IS"/>
        </w:rPr>
      </w:pPr>
    </w:p>
    <w:p w14:paraId="6ABAFDB8" w14:textId="77777777" w:rsidR="00CF6D48" w:rsidRPr="00E8742F" w:rsidRDefault="00CF6D48" w:rsidP="00CF6D48">
      <w:pPr>
        <w:tabs>
          <w:tab w:val="left" w:pos="1418"/>
        </w:tabs>
        <w:rPr>
          <w:sz w:val="22"/>
          <w:szCs w:val="22"/>
          <w:lang w:val="is-IS"/>
        </w:rPr>
      </w:pPr>
      <w:r w:rsidRPr="00E8742F">
        <w:rPr>
          <w:sz w:val="22"/>
          <w:szCs w:val="22"/>
          <w:lang w:val="is-IS"/>
        </w:rPr>
        <w:t>Biðtími:</w:t>
      </w:r>
    </w:p>
    <w:p w14:paraId="22A46545" w14:textId="77777777" w:rsidR="00CF6D48" w:rsidRPr="00E8742F" w:rsidRDefault="00CF6D48" w:rsidP="00CF6D48">
      <w:pPr>
        <w:rPr>
          <w:sz w:val="22"/>
          <w:szCs w:val="22"/>
          <w:lang w:val="is-IS"/>
        </w:rPr>
      </w:pPr>
      <w:r w:rsidRPr="00E8742F">
        <w:rPr>
          <w:b/>
          <w:bCs/>
          <w:sz w:val="22"/>
          <w:szCs w:val="22"/>
          <w:lang w:val="is-IS"/>
        </w:rPr>
        <w:t xml:space="preserve">Nautgripir: </w:t>
      </w:r>
      <w:r w:rsidRPr="00E8742F">
        <w:rPr>
          <w:b/>
          <w:bCs/>
          <w:sz w:val="22"/>
          <w:szCs w:val="22"/>
          <w:lang w:val="is-IS"/>
        </w:rPr>
        <w:tab/>
      </w:r>
      <w:r w:rsidRPr="00E8742F">
        <w:rPr>
          <w:sz w:val="22"/>
          <w:szCs w:val="22"/>
          <w:lang w:val="is-IS"/>
        </w:rPr>
        <w:t>Kjöt og innmatur: 15 sólarhringar; mjólk: 5 sólarhringar.</w:t>
      </w:r>
    </w:p>
    <w:p w14:paraId="17CDD159" w14:textId="77777777" w:rsidR="00CF6D48" w:rsidRPr="00E8742F" w:rsidRDefault="00CF6D48" w:rsidP="00CF6D48">
      <w:pPr>
        <w:rPr>
          <w:sz w:val="22"/>
          <w:szCs w:val="22"/>
          <w:lang w:val="is-IS"/>
        </w:rPr>
      </w:pPr>
      <w:r w:rsidRPr="00E8742F">
        <w:rPr>
          <w:b/>
          <w:bCs/>
          <w:sz w:val="22"/>
          <w:szCs w:val="22"/>
          <w:lang w:val="is-IS"/>
        </w:rPr>
        <w:t>Hestar:</w:t>
      </w:r>
      <w:r w:rsidRPr="00E8742F">
        <w:rPr>
          <w:sz w:val="22"/>
          <w:szCs w:val="22"/>
          <w:lang w:val="is-IS"/>
        </w:rPr>
        <w:t xml:space="preserve"> </w:t>
      </w:r>
      <w:r w:rsidRPr="00E8742F">
        <w:rPr>
          <w:sz w:val="22"/>
          <w:szCs w:val="22"/>
          <w:lang w:val="is-IS"/>
        </w:rPr>
        <w:tab/>
      </w:r>
      <w:r w:rsidRPr="00E8742F">
        <w:rPr>
          <w:sz w:val="22"/>
          <w:szCs w:val="22"/>
          <w:lang w:val="is-IS"/>
        </w:rPr>
        <w:tab/>
        <w:t>Kjöt og innmatur: 5 sólarhringar.</w:t>
      </w:r>
    </w:p>
    <w:p w14:paraId="4DE50F89" w14:textId="77777777" w:rsidR="00CF6D48" w:rsidRPr="00E8742F" w:rsidRDefault="00CF6D48" w:rsidP="00CF6D48">
      <w:pPr>
        <w:rPr>
          <w:sz w:val="22"/>
          <w:szCs w:val="22"/>
          <w:lang w:val="is-IS"/>
        </w:rPr>
      </w:pPr>
      <w:r w:rsidRPr="00E8742F">
        <w:rPr>
          <w:sz w:val="22"/>
          <w:szCs w:val="22"/>
          <w:lang w:val="is-IS"/>
        </w:rPr>
        <w:t>Dýralyfið er ekki leyft til notkunar handa hestum sé mjólkin nýtt til manneldis.</w:t>
      </w:r>
    </w:p>
    <w:p w14:paraId="6791CA31" w14:textId="77777777" w:rsidR="00CF6D48" w:rsidRPr="00E8742F" w:rsidRDefault="00CF6D48" w:rsidP="00CF6D48">
      <w:pPr>
        <w:rPr>
          <w:sz w:val="22"/>
          <w:szCs w:val="22"/>
          <w:lang w:val="is-IS"/>
        </w:rPr>
      </w:pPr>
    </w:p>
    <w:p w14:paraId="5F06A852" w14:textId="77777777" w:rsidR="00CF6D48" w:rsidRPr="00E8742F" w:rsidRDefault="00CF6D48" w:rsidP="00CF6D48">
      <w:pPr>
        <w:rPr>
          <w:sz w:val="22"/>
          <w:szCs w:val="22"/>
          <w:lang w:val="is-IS"/>
        </w:rPr>
      </w:pPr>
    </w:p>
    <w:p w14:paraId="1D74288F"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9.</w:t>
      </w:r>
      <w:r w:rsidRPr="00E8742F">
        <w:rPr>
          <w:b/>
          <w:sz w:val="22"/>
          <w:szCs w:val="22"/>
          <w:lang w:val="is-IS"/>
        </w:rPr>
        <w:tab/>
        <w:t>SÉRSTÖK VARNAÐARORÐ, EF ÞÖRF KREFUR</w:t>
      </w:r>
    </w:p>
    <w:p w14:paraId="0C44B677" w14:textId="77777777" w:rsidR="00CF6D48" w:rsidRPr="00E8742F" w:rsidRDefault="00CF6D48" w:rsidP="00CF6D48">
      <w:pPr>
        <w:rPr>
          <w:sz w:val="22"/>
          <w:szCs w:val="22"/>
          <w:lang w:val="is-IS"/>
        </w:rPr>
      </w:pPr>
    </w:p>
    <w:p w14:paraId="4318B5C4"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2602056F" w14:textId="77777777" w:rsidR="00CF6D48" w:rsidRPr="00E8742F" w:rsidRDefault="00CF6D48" w:rsidP="00CF6D48">
      <w:pPr>
        <w:rPr>
          <w:sz w:val="22"/>
          <w:szCs w:val="22"/>
          <w:lang w:val="is-IS"/>
        </w:rPr>
      </w:pPr>
    </w:p>
    <w:p w14:paraId="36973603" w14:textId="77777777" w:rsidR="00CF6D48" w:rsidRPr="00E8742F" w:rsidRDefault="00CF6D48" w:rsidP="00CF6D48">
      <w:pPr>
        <w:rPr>
          <w:sz w:val="22"/>
          <w:szCs w:val="22"/>
          <w:lang w:val="is-IS"/>
        </w:rPr>
      </w:pPr>
    </w:p>
    <w:p w14:paraId="61FFDDE4"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lastRenderedPageBreak/>
        <w:t>10.</w:t>
      </w:r>
      <w:r w:rsidRPr="00E8742F">
        <w:rPr>
          <w:b/>
          <w:sz w:val="22"/>
          <w:szCs w:val="22"/>
          <w:lang w:val="is-IS"/>
        </w:rPr>
        <w:tab/>
        <w:t>FYRNINGARDAGSETNING</w:t>
      </w:r>
    </w:p>
    <w:p w14:paraId="2FF054A3" w14:textId="77777777" w:rsidR="00CF6D48" w:rsidRPr="00E8742F" w:rsidRDefault="00CF6D48" w:rsidP="00CF6D48">
      <w:pPr>
        <w:rPr>
          <w:sz w:val="22"/>
          <w:szCs w:val="22"/>
          <w:lang w:val="is-IS"/>
        </w:rPr>
      </w:pPr>
    </w:p>
    <w:p w14:paraId="31EBBEC4" w14:textId="77777777" w:rsidR="00CF6D48" w:rsidRPr="00E8742F" w:rsidRDefault="00CF6D48" w:rsidP="00CF6D48">
      <w:pPr>
        <w:tabs>
          <w:tab w:val="left" w:pos="567"/>
        </w:tabs>
        <w:rPr>
          <w:sz w:val="22"/>
          <w:szCs w:val="22"/>
          <w:lang w:val="is-IS"/>
        </w:rPr>
      </w:pPr>
      <w:r w:rsidRPr="00E8742F">
        <w:rPr>
          <w:sz w:val="22"/>
          <w:szCs w:val="22"/>
          <w:lang w:val="is-IS"/>
        </w:rPr>
        <w:t>EXP:</w:t>
      </w:r>
    </w:p>
    <w:p w14:paraId="3C023EF8" w14:textId="77777777" w:rsidR="00CF6D48" w:rsidRPr="00E8742F" w:rsidRDefault="00CF6D48" w:rsidP="00CF6D48">
      <w:pPr>
        <w:pStyle w:val="BodyText3"/>
        <w:rPr>
          <w:iCs/>
          <w:snapToGrid w:val="0"/>
          <w:szCs w:val="22"/>
          <w:lang w:eastAsia="de-DE"/>
        </w:rPr>
      </w:pPr>
      <w:r w:rsidRPr="00E8742F">
        <w:rPr>
          <w:szCs w:val="22"/>
        </w:rPr>
        <w:t xml:space="preserve">Rofna pakkningu </w:t>
      </w:r>
      <w:r w:rsidRPr="00E8742F">
        <w:rPr>
          <w:iCs/>
          <w:snapToGrid w:val="0"/>
          <w:szCs w:val="22"/>
          <w:lang w:eastAsia="de-DE"/>
        </w:rPr>
        <w:t>skal nota fyrir...</w:t>
      </w:r>
    </w:p>
    <w:p w14:paraId="3D367ACC" w14:textId="77777777" w:rsidR="00CF6D48" w:rsidRPr="00E8742F" w:rsidRDefault="00CF6D48" w:rsidP="00CF6D48">
      <w:pPr>
        <w:rPr>
          <w:sz w:val="22"/>
          <w:szCs w:val="22"/>
          <w:lang w:val="is-IS"/>
        </w:rPr>
      </w:pPr>
    </w:p>
    <w:p w14:paraId="6E11C19E" w14:textId="77777777" w:rsidR="00CF6D48" w:rsidRPr="00E8742F" w:rsidRDefault="00CF6D48" w:rsidP="00CF6D48">
      <w:pPr>
        <w:rPr>
          <w:sz w:val="22"/>
          <w:szCs w:val="22"/>
          <w:lang w:val="is-IS"/>
        </w:rPr>
      </w:pPr>
    </w:p>
    <w:p w14:paraId="3A3DBE9D"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11.</w:t>
      </w:r>
      <w:r w:rsidRPr="00E8742F">
        <w:rPr>
          <w:b/>
          <w:sz w:val="22"/>
          <w:szCs w:val="22"/>
          <w:lang w:val="is-IS"/>
        </w:rPr>
        <w:tab/>
        <w:t>SÉRSTÖK GEYMSLUSKILYRÐI</w:t>
      </w:r>
    </w:p>
    <w:p w14:paraId="6DC65C62" w14:textId="77777777" w:rsidR="00CF6D48" w:rsidRPr="00E8742F" w:rsidRDefault="00CF6D48" w:rsidP="00CF6D48">
      <w:pPr>
        <w:rPr>
          <w:sz w:val="22"/>
          <w:szCs w:val="22"/>
          <w:lang w:val="is-IS"/>
        </w:rPr>
      </w:pPr>
    </w:p>
    <w:p w14:paraId="6DD30326"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532CCA34" w14:textId="77777777" w:rsidR="00CF6D48" w:rsidRPr="00E8742F" w:rsidRDefault="00CF6D48" w:rsidP="00CF6D48">
      <w:pPr>
        <w:rPr>
          <w:sz w:val="22"/>
          <w:szCs w:val="22"/>
          <w:lang w:val="is-IS"/>
        </w:rPr>
      </w:pPr>
    </w:p>
    <w:p w14:paraId="78562167" w14:textId="77777777" w:rsidR="00CF6D48" w:rsidRPr="00E8742F" w:rsidRDefault="00CF6D48" w:rsidP="00CF6D48">
      <w:pPr>
        <w:rPr>
          <w:sz w:val="22"/>
          <w:szCs w:val="22"/>
          <w:lang w:val="is-IS"/>
        </w:rPr>
      </w:pPr>
    </w:p>
    <w:p w14:paraId="1B4C5791"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sz w:val="22"/>
          <w:szCs w:val="22"/>
          <w:lang w:val="is-IS"/>
        </w:rPr>
      </w:pPr>
      <w:r w:rsidRPr="00E8742F">
        <w:rPr>
          <w:b/>
          <w:sz w:val="22"/>
          <w:szCs w:val="22"/>
          <w:lang w:val="is-IS"/>
        </w:rPr>
        <w:t>12.</w:t>
      </w:r>
      <w:r w:rsidRPr="00E8742F">
        <w:rPr>
          <w:b/>
          <w:sz w:val="22"/>
          <w:szCs w:val="22"/>
          <w:lang w:val="is-IS"/>
        </w:rPr>
        <w:tab/>
        <w:t>SÉRSTAKAR VARÚÐARREGLUR VEGNA FÖRGUNAR Á ÓNOTUÐUM LYFJUM EÐA ÚRGANGI, EF VIÐ Á</w:t>
      </w:r>
    </w:p>
    <w:p w14:paraId="5AC825EC" w14:textId="77777777" w:rsidR="00CF6D48" w:rsidRPr="00E8742F" w:rsidRDefault="00CF6D48" w:rsidP="00CF6D48">
      <w:pPr>
        <w:rPr>
          <w:sz w:val="22"/>
          <w:szCs w:val="22"/>
          <w:lang w:val="is-IS"/>
        </w:rPr>
      </w:pPr>
    </w:p>
    <w:p w14:paraId="4B63BD2E"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4C5D5D82" w14:textId="77777777" w:rsidR="00CF6D48" w:rsidRPr="00E8742F" w:rsidRDefault="00CF6D48" w:rsidP="00CF6D48">
      <w:pPr>
        <w:rPr>
          <w:sz w:val="22"/>
          <w:szCs w:val="22"/>
          <w:lang w:val="is-IS"/>
        </w:rPr>
      </w:pPr>
    </w:p>
    <w:p w14:paraId="34D92F3A" w14:textId="77777777" w:rsidR="00CF6D48" w:rsidRPr="00E8742F" w:rsidRDefault="00CF6D48" w:rsidP="00CF6D48">
      <w:pPr>
        <w:rPr>
          <w:sz w:val="22"/>
          <w:szCs w:val="22"/>
          <w:lang w:val="is-IS"/>
        </w:rPr>
      </w:pPr>
    </w:p>
    <w:p w14:paraId="0AF5863C"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sz w:val="22"/>
          <w:szCs w:val="22"/>
          <w:lang w:val="is-IS"/>
        </w:rPr>
      </w:pPr>
      <w:r w:rsidRPr="00E8742F">
        <w:rPr>
          <w:b/>
          <w:sz w:val="22"/>
          <w:szCs w:val="22"/>
          <w:lang w:val="is-IS"/>
        </w:rPr>
        <w:t>13.</w:t>
      </w:r>
      <w:r w:rsidRPr="00E8742F">
        <w:rPr>
          <w:b/>
          <w:sz w:val="22"/>
          <w:szCs w:val="22"/>
          <w:lang w:val="is-IS"/>
        </w:rPr>
        <w:tab/>
        <w:t>VARNAÐARORIN „DÝRALYF“ OG SKILYRÐI EÐA TAKMARKANIR Á AFGREIÐSLU OG NOTKUN, ef við á</w:t>
      </w:r>
    </w:p>
    <w:p w14:paraId="082B6E30" w14:textId="77777777" w:rsidR="00CF6D48" w:rsidRPr="00E8742F" w:rsidRDefault="00CF6D48" w:rsidP="00CF6D48">
      <w:pPr>
        <w:rPr>
          <w:sz w:val="22"/>
          <w:szCs w:val="22"/>
          <w:lang w:val="is-IS"/>
        </w:rPr>
      </w:pPr>
    </w:p>
    <w:p w14:paraId="052ED85F" w14:textId="71C4EF7C" w:rsidR="00CF6D48" w:rsidRPr="00E8742F" w:rsidRDefault="00CF6D48" w:rsidP="00CF6D48">
      <w:pPr>
        <w:rPr>
          <w:sz w:val="22"/>
          <w:szCs w:val="22"/>
          <w:lang w:val="is-IS"/>
        </w:rPr>
      </w:pPr>
      <w:r w:rsidRPr="00E8742F">
        <w:rPr>
          <w:sz w:val="22"/>
          <w:szCs w:val="22"/>
          <w:lang w:val="is-IS"/>
        </w:rPr>
        <w:t xml:space="preserve">Dýralyf – </w:t>
      </w:r>
      <w:r w:rsidR="00464F19">
        <w:rPr>
          <w:sz w:val="22"/>
          <w:szCs w:val="22"/>
          <w:lang w:val="is-IS"/>
        </w:rPr>
        <w:t>L</w:t>
      </w:r>
      <w:r w:rsidRPr="00E8742F">
        <w:rPr>
          <w:sz w:val="22"/>
          <w:szCs w:val="22"/>
          <w:lang w:val="is-IS"/>
        </w:rPr>
        <w:t>yfseðilsskylt.</w:t>
      </w:r>
    </w:p>
    <w:p w14:paraId="712F5913" w14:textId="77777777" w:rsidR="00CF6D48" w:rsidRPr="00E8742F" w:rsidRDefault="00CF6D48" w:rsidP="00CF6D48">
      <w:pPr>
        <w:rPr>
          <w:sz w:val="22"/>
          <w:szCs w:val="22"/>
          <w:lang w:val="is-IS"/>
        </w:rPr>
      </w:pPr>
    </w:p>
    <w:p w14:paraId="40792051" w14:textId="77777777" w:rsidR="00CF6D48" w:rsidRPr="00E8742F" w:rsidRDefault="00CF6D48" w:rsidP="00CF6D48">
      <w:pPr>
        <w:rPr>
          <w:sz w:val="22"/>
          <w:szCs w:val="22"/>
          <w:lang w:val="is-IS"/>
        </w:rPr>
      </w:pPr>
    </w:p>
    <w:p w14:paraId="01D9AB5B" w14:textId="77777777" w:rsidR="00CF6D48" w:rsidRPr="00E8742F" w:rsidRDefault="00CF6D48" w:rsidP="00CF6D48">
      <w:pPr>
        <w:pStyle w:val="BodyTextIndent2"/>
        <w:pBdr>
          <w:top w:val="single" w:sz="4" w:space="1" w:color="auto"/>
          <w:left w:val="single" w:sz="4" w:space="4" w:color="auto"/>
          <w:bottom w:val="single" w:sz="4" w:space="1" w:color="auto"/>
          <w:right w:val="single" w:sz="4" w:space="4" w:color="auto"/>
        </w:pBdr>
        <w:rPr>
          <w:szCs w:val="22"/>
        </w:rPr>
      </w:pPr>
      <w:r w:rsidRPr="00E8742F">
        <w:rPr>
          <w:szCs w:val="22"/>
        </w:rPr>
        <w:t>14.</w:t>
      </w:r>
      <w:r w:rsidRPr="00E8742F">
        <w:rPr>
          <w:szCs w:val="22"/>
        </w:rPr>
        <w:tab/>
        <w:t>VARNAÐARORÐIN „GEYMIÐ ÞAR SEM BÖRN HVORKI NÁ TIL NÉ SJÁ“</w:t>
      </w:r>
    </w:p>
    <w:p w14:paraId="168F7311" w14:textId="77777777" w:rsidR="00CF6D48" w:rsidRPr="00E8742F" w:rsidRDefault="00CF6D48" w:rsidP="00CF6D48">
      <w:pPr>
        <w:rPr>
          <w:sz w:val="22"/>
          <w:szCs w:val="22"/>
          <w:lang w:val="is-IS"/>
        </w:rPr>
      </w:pPr>
    </w:p>
    <w:p w14:paraId="183DFEB7" w14:textId="77777777" w:rsidR="00CF6D48" w:rsidRDefault="00CF6D48" w:rsidP="00CF6D48">
      <w:pPr>
        <w:rPr>
          <w:sz w:val="22"/>
          <w:szCs w:val="22"/>
          <w:lang w:val="is-IS"/>
        </w:rPr>
      </w:pPr>
      <w:r w:rsidRPr="00E8742F">
        <w:rPr>
          <w:sz w:val="22"/>
          <w:szCs w:val="22"/>
          <w:lang w:val="is-IS"/>
        </w:rPr>
        <w:t>Geymið þar sem börn hvorki ná til né sjá.</w:t>
      </w:r>
    </w:p>
    <w:p w14:paraId="774551FF" w14:textId="77777777" w:rsidR="006F788D" w:rsidRPr="00E8742F" w:rsidRDefault="006F788D" w:rsidP="00CF6D48">
      <w:pPr>
        <w:rPr>
          <w:sz w:val="22"/>
          <w:szCs w:val="22"/>
          <w:lang w:val="is-IS"/>
        </w:rPr>
      </w:pPr>
    </w:p>
    <w:p w14:paraId="1D616B0E" w14:textId="77777777" w:rsidR="00CF6D48" w:rsidRPr="00E8742F" w:rsidRDefault="00CF6D48" w:rsidP="00CF6D48">
      <w:pPr>
        <w:rPr>
          <w:sz w:val="22"/>
          <w:szCs w:val="22"/>
          <w:lang w:val="is-IS"/>
        </w:rPr>
      </w:pPr>
    </w:p>
    <w:p w14:paraId="3D54B0E2"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15.</w:t>
      </w:r>
      <w:r w:rsidRPr="00E8742F">
        <w:rPr>
          <w:b/>
          <w:sz w:val="22"/>
          <w:szCs w:val="22"/>
          <w:lang w:val="is-IS"/>
        </w:rPr>
        <w:tab/>
        <w:t>HEITI OG HEIMILISFANG MARKAÐSLEYFISHAFA</w:t>
      </w:r>
    </w:p>
    <w:p w14:paraId="75129BCD" w14:textId="77777777" w:rsidR="00CF6D48" w:rsidRPr="00E8742F" w:rsidRDefault="00CF6D48" w:rsidP="00CF6D48">
      <w:pPr>
        <w:pStyle w:val="BodyText3"/>
        <w:rPr>
          <w:iCs/>
          <w:snapToGrid w:val="0"/>
          <w:szCs w:val="22"/>
          <w:lang w:eastAsia="de-DE"/>
        </w:rPr>
      </w:pPr>
    </w:p>
    <w:p w14:paraId="65EFEF2C" w14:textId="77777777" w:rsidR="00CF6D48" w:rsidRPr="00E8742F" w:rsidRDefault="00CF6D48" w:rsidP="00CF6D48">
      <w:pPr>
        <w:rPr>
          <w:iCs/>
          <w:snapToGrid w:val="0"/>
          <w:sz w:val="22"/>
          <w:szCs w:val="22"/>
          <w:lang w:val="is-IS" w:eastAsia="de-DE"/>
        </w:rPr>
      </w:pPr>
      <w:r w:rsidRPr="00E8742F">
        <w:rPr>
          <w:iCs/>
          <w:snapToGrid w:val="0"/>
          <w:sz w:val="22"/>
          <w:szCs w:val="22"/>
          <w:lang w:val="is-IS" w:eastAsia="de-DE"/>
        </w:rPr>
        <w:t>Le Vet Beheer B.V.</w:t>
      </w:r>
    </w:p>
    <w:p w14:paraId="40B753CF" w14:textId="77777777" w:rsidR="00CF6D48" w:rsidRPr="00E8742F" w:rsidRDefault="00CF6D48" w:rsidP="00CF6D48">
      <w:pPr>
        <w:rPr>
          <w:iCs/>
          <w:snapToGrid w:val="0"/>
          <w:sz w:val="22"/>
          <w:szCs w:val="22"/>
          <w:lang w:val="is-IS" w:eastAsia="de-DE"/>
        </w:rPr>
      </w:pPr>
      <w:r w:rsidRPr="00E8742F">
        <w:rPr>
          <w:iCs/>
          <w:snapToGrid w:val="0"/>
          <w:sz w:val="22"/>
          <w:szCs w:val="22"/>
          <w:lang w:val="is-IS" w:eastAsia="de-DE"/>
        </w:rPr>
        <w:t>Wilgenweg 7</w:t>
      </w:r>
    </w:p>
    <w:p w14:paraId="54170A75" w14:textId="77777777" w:rsidR="00CF6D48" w:rsidRPr="00E8742F" w:rsidRDefault="00CF6D48" w:rsidP="00CF6D48">
      <w:pPr>
        <w:rPr>
          <w:iCs/>
          <w:snapToGrid w:val="0"/>
          <w:sz w:val="22"/>
          <w:szCs w:val="22"/>
          <w:lang w:val="is-IS" w:eastAsia="de-DE"/>
        </w:rPr>
      </w:pPr>
      <w:r w:rsidRPr="00E8742F">
        <w:rPr>
          <w:iCs/>
          <w:snapToGrid w:val="0"/>
          <w:sz w:val="22"/>
          <w:szCs w:val="22"/>
          <w:lang w:val="is-IS" w:eastAsia="de-DE"/>
        </w:rPr>
        <w:t>3421 TV Oudewater</w:t>
      </w:r>
    </w:p>
    <w:p w14:paraId="12F917AD" w14:textId="2B2464A7" w:rsidR="00CF6D48" w:rsidRDefault="00CF6D48" w:rsidP="00CF6D48">
      <w:pPr>
        <w:rPr>
          <w:iCs/>
          <w:snapToGrid w:val="0"/>
          <w:sz w:val="22"/>
          <w:szCs w:val="22"/>
          <w:lang w:val="is-IS" w:eastAsia="de-DE"/>
        </w:rPr>
      </w:pPr>
      <w:r w:rsidRPr="00E8742F">
        <w:rPr>
          <w:iCs/>
          <w:snapToGrid w:val="0"/>
          <w:sz w:val="22"/>
          <w:szCs w:val="22"/>
          <w:lang w:val="is-IS" w:eastAsia="de-DE"/>
        </w:rPr>
        <w:t>Holland</w:t>
      </w:r>
    </w:p>
    <w:p w14:paraId="54704A08" w14:textId="77777777" w:rsidR="006F788D" w:rsidRPr="00E8742F" w:rsidRDefault="006F788D" w:rsidP="00CF6D48">
      <w:pPr>
        <w:rPr>
          <w:iCs/>
          <w:snapToGrid w:val="0"/>
          <w:sz w:val="22"/>
          <w:szCs w:val="22"/>
          <w:lang w:val="is-IS" w:eastAsia="de-DE"/>
        </w:rPr>
      </w:pPr>
    </w:p>
    <w:p w14:paraId="790E1445" w14:textId="77777777" w:rsidR="00CF6D48" w:rsidRPr="00E8742F" w:rsidRDefault="00CF6D48" w:rsidP="00CF6D48">
      <w:pPr>
        <w:rPr>
          <w:sz w:val="22"/>
          <w:szCs w:val="22"/>
          <w:lang w:val="is-IS"/>
        </w:rPr>
      </w:pPr>
    </w:p>
    <w:p w14:paraId="2C2CA5C3"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16.</w:t>
      </w:r>
      <w:r w:rsidRPr="00E8742F">
        <w:rPr>
          <w:b/>
          <w:sz w:val="22"/>
          <w:szCs w:val="22"/>
          <w:lang w:val="is-IS"/>
        </w:rPr>
        <w:tab/>
        <w:t>MARKAÐSLEYFISNÚMER</w:t>
      </w:r>
    </w:p>
    <w:p w14:paraId="47DFE5B5" w14:textId="77777777" w:rsidR="00CF6D48" w:rsidRPr="00BD5758" w:rsidRDefault="00CF6D48" w:rsidP="00CF6D48">
      <w:pPr>
        <w:pStyle w:val="BodyText3"/>
        <w:rPr>
          <w:iCs/>
          <w:snapToGrid w:val="0"/>
          <w:szCs w:val="22"/>
          <w:lang w:eastAsia="de-DE"/>
        </w:rPr>
      </w:pPr>
    </w:p>
    <w:p w14:paraId="7FA8515B" w14:textId="77777777" w:rsidR="002B194B" w:rsidRPr="000B3386" w:rsidRDefault="002B194B" w:rsidP="002B194B">
      <w:pPr>
        <w:autoSpaceDE w:val="0"/>
        <w:autoSpaceDN w:val="0"/>
        <w:adjustRightInd w:val="0"/>
        <w:rPr>
          <w:rFonts w:ascii="TimesNewRomanPSMT" w:hAnsi="TimesNewRomanPSMT" w:cs="TimesNewRomanPSMT"/>
          <w:sz w:val="22"/>
          <w:szCs w:val="22"/>
          <w:lang w:val="nl-NL"/>
        </w:rPr>
      </w:pPr>
      <w:r w:rsidRPr="000B3386">
        <w:rPr>
          <w:rFonts w:ascii="TimesNewRomanPSMT" w:hAnsi="TimesNewRomanPSMT" w:cs="TimesNewRomanPSMT"/>
          <w:sz w:val="22"/>
          <w:szCs w:val="22"/>
          <w:lang w:val="nl-NL"/>
        </w:rPr>
        <w:t>EU/2/13/148/006</w:t>
      </w:r>
    </w:p>
    <w:p w14:paraId="253785C9" w14:textId="7745FE33" w:rsidR="006F788D" w:rsidRPr="00352563" w:rsidRDefault="002B194B" w:rsidP="002B194B">
      <w:pPr>
        <w:rPr>
          <w:sz w:val="22"/>
          <w:szCs w:val="22"/>
          <w:highlight w:val="lightGray"/>
          <w:lang w:val="de-DE"/>
        </w:rPr>
      </w:pPr>
      <w:r w:rsidRPr="000B3386">
        <w:rPr>
          <w:rFonts w:ascii="TimesNewRomanPSMT" w:hAnsi="TimesNewRomanPSMT" w:cs="TimesNewRomanPSMT"/>
          <w:sz w:val="22"/>
          <w:szCs w:val="22"/>
          <w:lang w:val="nl-NL"/>
        </w:rPr>
        <w:t>EU/2/13/148/007</w:t>
      </w:r>
    </w:p>
    <w:p w14:paraId="4999ECF7" w14:textId="77777777" w:rsidR="00CF6D48" w:rsidRPr="00E8742F" w:rsidRDefault="00CF6D48" w:rsidP="00CF6D48">
      <w:pPr>
        <w:rPr>
          <w:sz w:val="22"/>
          <w:szCs w:val="22"/>
          <w:lang w:val="is-IS"/>
        </w:rPr>
      </w:pPr>
    </w:p>
    <w:p w14:paraId="3124AE1A" w14:textId="77777777" w:rsidR="00CF6D48" w:rsidRPr="00E8742F" w:rsidRDefault="00CF6D48" w:rsidP="00CF6D48">
      <w:pPr>
        <w:rPr>
          <w:sz w:val="22"/>
          <w:szCs w:val="22"/>
          <w:lang w:val="is-IS"/>
        </w:rPr>
      </w:pPr>
    </w:p>
    <w:p w14:paraId="6737E446"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17.</w:t>
      </w:r>
      <w:r w:rsidRPr="00E8742F">
        <w:rPr>
          <w:b/>
          <w:sz w:val="22"/>
          <w:szCs w:val="22"/>
          <w:lang w:val="is-IS"/>
        </w:rPr>
        <w:tab/>
        <w:t>LOTUNÚMER FRAMLEIÐANDA</w:t>
      </w:r>
    </w:p>
    <w:p w14:paraId="663D408C" w14:textId="77777777" w:rsidR="00CF6D48" w:rsidRPr="00E8742F" w:rsidRDefault="00CF6D48" w:rsidP="00CF6D48">
      <w:pPr>
        <w:rPr>
          <w:sz w:val="22"/>
          <w:szCs w:val="22"/>
          <w:lang w:val="is-IS"/>
        </w:rPr>
      </w:pPr>
    </w:p>
    <w:p w14:paraId="56E22302" w14:textId="77777777" w:rsidR="00CF6D48" w:rsidRPr="00E8742F" w:rsidRDefault="00CF6D48" w:rsidP="00CF6D48">
      <w:pPr>
        <w:rPr>
          <w:sz w:val="22"/>
          <w:szCs w:val="22"/>
          <w:lang w:val="is-IS"/>
        </w:rPr>
      </w:pPr>
      <w:r w:rsidRPr="00E8742F">
        <w:rPr>
          <w:sz w:val="22"/>
          <w:szCs w:val="22"/>
          <w:lang w:val="is-IS"/>
        </w:rPr>
        <w:t>Lot:</w:t>
      </w:r>
    </w:p>
    <w:p w14:paraId="3C65F000" w14:textId="77777777" w:rsidR="00CF6D48" w:rsidRPr="00E8742F" w:rsidRDefault="00CF6D48" w:rsidP="00CF6D48">
      <w:pPr>
        <w:rPr>
          <w:sz w:val="22"/>
          <w:szCs w:val="22"/>
          <w:lang w:val="is-IS"/>
        </w:rPr>
      </w:pPr>
    </w:p>
    <w:p w14:paraId="2DB4F589" w14:textId="77777777" w:rsidR="00CF6D48" w:rsidRPr="00E8742F" w:rsidRDefault="00CF6D48" w:rsidP="00CF6D48">
      <w:pPr>
        <w:rPr>
          <w:sz w:val="22"/>
          <w:szCs w:val="22"/>
          <w:lang w:val="is-IS"/>
        </w:rPr>
      </w:pPr>
      <w:r w:rsidRPr="00E8742F">
        <w:rPr>
          <w:b/>
          <w:sz w:val="22"/>
          <w:szCs w:val="22"/>
          <w:lang w:val="is-IS"/>
        </w:rPr>
        <w:br w:type="page"/>
      </w:r>
    </w:p>
    <w:p w14:paraId="123C51D4"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bCs/>
          <w:sz w:val="22"/>
          <w:szCs w:val="22"/>
          <w:lang w:val="is-IS"/>
        </w:rPr>
      </w:pPr>
      <w:r w:rsidRPr="00E8742F">
        <w:rPr>
          <w:b/>
          <w:sz w:val="22"/>
          <w:szCs w:val="22"/>
          <w:lang w:val="is-IS"/>
        </w:rPr>
        <w:lastRenderedPageBreak/>
        <w:t>UPPLÝSINGAR SEM EIGA AÐ KOMA FRAM Á INNRI UMBÚÐUM</w:t>
      </w:r>
    </w:p>
    <w:p w14:paraId="2F1BE950"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sz w:val="22"/>
          <w:szCs w:val="22"/>
          <w:lang w:val="is-IS"/>
        </w:rPr>
      </w:pPr>
    </w:p>
    <w:p w14:paraId="5CD27DD9"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sz w:val="22"/>
          <w:szCs w:val="22"/>
          <w:lang w:val="is-IS"/>
        </w:rPr>
      </w:pPr>
      <w:r w:rsidRPr="00E8742F">
        <w:rPr>
          <w:b/>
          <w:sz w:val="22"/>
          <w:szCs w:val="22"/>
          <w:lang w:val="is-IS"/>
        </w:rPr>
        <w:t>{Áletrun fyrir 100 ml}</w:t>
      </w:r>
    </w:p>
    <w:p w14:paraId="1232DB3B" w14:textId="77777777" w:rsidR="00CF6D48" w:rsidRPr="00E8742F" w:rsidRDefault="00CF6D48" w:rsidP="00CF6D48">
      <w:pPr>
        <w:rPr>
          <w:sz w:val="22"/>
          <w:szCs w:val="22"/>
          <w:u w:val="single"/>
          <w:lang w:val="is-IS"/>
        </w:rPr>
      </w:pPr>
    </w:p>
    <w:p w14:paraId="44112167" w14:textId="77777777" w:rsidR="00CF6D48" w:rsidRPr="00E8742F" w:rsidRDefault="00CF6D48" w:rsidP="00CF6D48">
      <w:pPr>
        <w:rPr>
          <w:sz w:val="22"/>
          <w:szCs w:val="22"/>
          <w:u w:val="single"/>
          <w:lang w:val="is-IS"/>
        </w:rPr>
      </w:pPr>
    </w:p>
    <w:p w14:paraId="603B4462"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1.</w:t>
      </w:r>
      <w:r w:rsidRPr="00E8742F">
        <w:rPr>
          <w:b/>
          <w:sz w:val="22"/>
          <w:szCs w:val="22"/>
          <w:lang w:val="is-IS"/>
        </w:rPr>
        <w:tab/>
        <w:t>HEITI DÝRALYFS</w:t>
      </w:r>
    </w:p>
    <w:p w14:paraId="5CBB46E1" w14:textId="77777777" w:rsidR="00CF6D48" w:rsidRPr="00E8742F" w:rsidRDefault="00CF6D48" w:rsidP="00CF6D48">
      <w:pPr>
        <w:rPr>
          <w:sz w:val="22"/>
          <w:szCs w:val="22"/>
          <w:lang w:val="is-IS"/>
        </w:rPr>
      </w:pPr>
    </w:p>
    <w:p w14:paraId="179B196E" w14:textId="5C0CA502" w:rsidR="00CF6D48" w:rsidRPr="00E8742F" w:rsidRDefault="00CF6D48" w:rsidP="00CF6D48">
      <w:pPr>
        <w:rPr>
          <w:sz w:val="22"/>
          <w:szCs w:val="22"/>
          <w:lang w:val="is-IS"/>
        </w:rPr>
      </w:pPr>
      <w:r w:rsidRPr="00E8742F">
        <w:rPr>
          <w:sz w:val="22"/>
          <w:szCs w:val="22"/>
          <w:lang w:val="is-IS"/>
        </w:rPr>
        <w:t>Meloxidolor 40 mg/ml stungulyf, lausn handa nautgripum og hestum</w:t>
      </w:r>
    </w:p>
    <w:p w14:paraId="342B55D2" w14:textId="77777777" w:rsidR="00CF6D48" w:rsidRPr="00E8742F" w:rsidRDefault="00CF6D48" w:rsidP="00CF6D48">
      <w:pPr>
        <w:tabs>
          <w:tab w:val="left" w:pos="567"/>
        </w:tabs>
        <w:rPr>
          <w:sz w:val="22"/>
          <w:szCs w:val="22"/>
          <w:lang w:val="is-IS"/>
        </w:rPr>
      </w:pPr>
      <w:r w:rsidRPr="00E8742F">
        <w:rPr>
          <w:sz w:val="22"/>
          <w:szCs w:val="22"/>
          <w:lang w:val="is-IS"/>
        </w:rPr>
        <w:t>Meloxicam</w:t>
      </w:r>
    </w:p>
    <w:p w14:paraId="7D88305A" w14:textId="77777777" w:rsidR="00CF6D48" w:rsidRPr="00E8742F" w:rsidRDefault="00CF6D48" w:rsidP="00CF6D48">
      <w:pPr>
        <w:rPr>
          <w:sz w:val="22"/>
          <w:szCs w:val="22"/>
          <w:lang w:val="is-IS"/>
        </w:rPr>
      </w:pPr>
    </w:p>
    <w:p w14:paraId="6CB3EF71" w14:textId="77777777" w:rsidR="00CF6D48" w:rsidRPr="00E8742F" w:rsidRDefault="00CF6D48" w:rsidP="00CF6D48">
      <w:pPr>
        <w:rPr>
          <w:sz w:val="22"/>
          <w:szCs w:val="22"/>
          <w:lang w:val="is-IS"/>
        </w:rPr>
      </w:pPr>
    </w:p>
    <w:p w14:paraId="4DF5C0E7"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2.</w:t>
      </w:r>
      <w:r w:rsidRPr="00E8742F">
        <w:rPr>
          <w:b/>
          <w:sz w:val="22"/>
          <w:szCs w:val="22"/>
          <w:lang w:val="is-IS"/>
        </w:rPr>
        <w:tab/>
        <w:t>VIRK(T) INNIHALDSEFNI OG ÖNNUR INNIHALDSEFNI</w:t>
      </w:r>
    </w:p>
    <w:p w14:paraId="67F64BB0" w14:textId="77777777" w:rsidR="00CF6D48" w:rsidRPr="00E8742F" w:rsidRDefault="00CF6D48" w:rsidP="00CF6D48">
      <w:pPr>
        <w:pStyle w:val="EndnoteText"/>
        <w:tabs>
          <w:tab w:val="clear" w:pos="567"/>
        </w:tabs>
        <w:rPr>
          <w:szCs w:val="22"/>
          <w:lang w:val="is-IS"/>
        </w:rPr>
      </w:pPr>
    </w:p>
    <w:p w14:paraId="33BD3867" w14:textId="77777777" w:rsidR="00CF6D48" w:rsidRPr="00E8742F" w:rsidRDefault="00CF6D48" w:rsidP="00CF6D48">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t>40 mg.</w:t>
      </w:r>
    </w:p>
    <w:p w14:paraId="7D298A1A" w14:textId="77777777" w:rsidR="00CF6D48" w:rsidRPr="00E8742F" w:rsidRDefault="00CF6D48" w:rsidP="00CF6D48">
      <w:pPr>
        <w:rPr>
          <w:sz w:val="22"/>
          <w:szCs w:val="22"/>
          <w:lang w:val="is-IS"/>
        </w:rPr>
      </w:pPr>
    </w:p>
    <w:p w14:paraId="7694F873" w14:textId="77777777" w:rsidR="00CF6D48" w:rsidRPr="00E8742F" w:rsidRDefault="00CF6D48" w:rsidP="00CF6D48">
      <w:pPr>
        <w:rPr>
          <w:sz w:val="22"/>
          <w:szCs w:val="22"/>
          <w:lang w:val="is-IS"/>
        </w:rPr>
      </w:pPr>
    </w:p>
    <w:p w14:paraId="4C0C4538"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3.</w:t>
      </w:r>
      <w:r w:rsidRPr="00E8742F">
        <w:rPr>
          <w:b/>
          <w:sz w:val="22"/>
          <w:szCs w:val="22"/>
          <w:lang w:val="is-IS"/>
        </w:rPr>
        <w:tab/>
        <w:t>LYFJAFORM</w:t>
      </w:r>
    </w:p>
    <w:p w14:paraId="0DC84F7C" w14:textId="77777777" w:rsidR="00CF6D48" w:rsidRPr="00E8742F" w:rsidRDefault="00CF6D48" w:rsidP="00CF6D48">
      <w:pPr>
        <w:rPr>
          <w:sz w:val="22"/>
          <w:szCs w:val="22"/>
          <w:lang w:val="is-IS"/>
        </w:rPr>
      </w:pPr>
    </w:p>
    <w:p w14:paraId="589E0F3A" w14:textId="77777777" w:rsidR="00CF6D48" w:rsidRPr="00E8742F" w:rsidRDefault="00CF6D48" w:rsidP="00CF6D48">
      <w:pPr>
        <w:rPr>
          <w:sz w:val="22"/>
          <w:szCs w:val="22"/>
          <w:lang w:val="is-IS"/>
        </w:rPr>
      </w:pPr>
      <w:r w:rsidRPr="00352563">
        <w:rPr>
          <w:sz w:val="22"/>
          <w:szCs w:val="22"/>
          <w:highlight w:val="lightGray"/>
          <w:lang w:val="is-IS"/>
        </w:rPr>
        <w:t>Stungulyf, lausn</w:t>
      </w:r>
    </w:p>
    <w:p w14:paraId="42BB1357" w14:textId="77777777" w:rsidR="00CF6D48" w:rsidRPr="00E8742F" w:rsidRDefault="00CF6D48" w:rsidP="00CF6D48">
      <w:pPr>
        <w:rPr>
          <w:sz w:val="22"/>
          <w:szCs w:val="22"/>
          <w:lang w:val="is-IS"/>
        </w:rPr>
      </w:pPr>
    </w:p>
    <w:p w14:paraId="1DE1C055" w14:textId="77777777" w:rsidR="00CF6D48" w:rsidRPr="00E8742F" w:rsidRDefault="00CF6D48" w:rsidP="00CF6D48">
      <w:pPr>
        <w:rPr>
          <w:sz w:val="22"/>
          <w:szCs w:val="22"/>
          <w:lang w:val="is-IS"/>
        </w:rPr>
      </w:pPr>
    </w:p>
    <w:p w14:paraId="789C3A8B" w14:textId="77777777" w:rsidR="00CF6D48" w:rsidRPr="00E8742F" w:rsidRDefault="00CF6D48" w:rsidP="00CF6D48">
      <w:pPr>
        <w:pBdr>
          <w:top w:val="single" w:sz="4" w:space="1" w:color="auto"/>
          <w:left w:val="single" w:sz="4" w:space="4" w:color="auto"/>
          <w:bottom w:val="single" w:sz="4" w:space="1" w:color="auto"/>
          <w:right w:val="single" w:sz="4" w:space="4" w:color="auto"/>
        </w:pBdr>
        <w:tabs>
          <w:tab w:val="left" w:pos="567"/>
        </w:tabs>
        <w:rPr>
          <w:sz w:val="22"/>
          <w:szCs w:val="22"/>
          <w:lang w:val="is-IS"/>
        </w:rPr>
      </w:pPr>
      <w:r w:rsidRPr="00E8742F">
        <w:rPr>
          <w:b/>
          <w:sz w:val="22"/>
          <w:szCs w:val="22"/>
          <w:lang w:val="is-IS"/>
        </w:rPr>
        <w:t>4.</w:t>
      </w:r>
      <w:r w:rsidRPr="00E8742F">
        <w:rPr>
          <w:b/>
          <w:sz w:val="22"/>
          <w:szCs w:val="22"/>
          <w:lang w:val="is-IS"/>
        </w:rPr>
        <w:tab/>
        <w:t>PAKKNINGASTÆRÐ(IR)</w:t>
      </w:r>
    </w:p>
    <w:p w14:paraId="1C7ED325" w14:textId="77777777" w:rsidR="00CF6D48" w:rsidRPr="00E8742F" w:rsidRDefault="00CF6D48" w:rsidP="00CF6D48">
      <w:pPr>
        <w:rPr>
          <w:sz w:val="22"/>
          <w:szCs w:val="22"/>
          <w:lang w:val="is-IS"/>
        </w:rPr>
      </w:pPr>
    </w:p>
    <w:p w14:paraId="4876F49A" w14:textId="77777777" w:rsidR="00CF6D48" w:rsidRPr="00E8742F" w:rsidRDefault="00CF6D48" w:rsidP="00CF6D48">
      <w:pPr>
        <w:rPr>
          <w:sz w:val="22"/>
          <w:szCs w:val="22"/>
          <w:lang w:val="is-IS"/>
        </w:rPr>
      </w:pPr>
      <w:r w:rsidRPr="00E8742F">
        <w:rPr>
          <w:sz w:val="22"/>
          <w:szCs w:val="22"/>
          <w:lang w:val="is-IS"/>
        </w:rPr>
        <w:t>100 ml</w:t>
      </w:r>
    </w:p>
    <w:p w14:paraId="1692A0B3" w14:textId="77777777" w:rsidR="00CF6D48" w:rsidRPr="00E8742F" w:rsidRDefault="00CF6D48" w:rsidP="00CF6D48">
      <w:pPr>
        <w:rPr>
          <w:sz w:val="22"/>
          <w:szCs w:val="22"/>
          <w:lang w:val="is-IS"/>
        </w:rPr>
      </w:pPr>
    </w:p>
    <w:p w14:paraId="122BA3F5" w14:textId="77777777" w:rsidR="00CF6D48" w:rsidRPr="00E8742F" w:rsidRDefault="00CF6D48" w:rsidP="00CF6D48">
      <w:pPr>
        <w:rPr>
          <w:sz w:val="22"/>
          <w:szCs w:val="22"/>
          <w:lang w:val="is-IS"/>
        </w:rPr>
      </w:pPr>
    </w:p>
    <w:p w14:paraId="2F3DB8EF"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5.</w:t>
      </w:r>
      <w:r w:rsidRPr="00E8742F">
        <w:rPr>
          <w:b/>
          <w:sz w:val="22"/>
          <w:szCs w:val="22"/>
          <w:lang w:val="is-IS"/>
        </w:rPr>
        <w:tab/>
        <w:t>DÝRATEGUND(IR)</w:t>
      </w:r>
    </w:p>
    <w:p w14:paraId="6DEC74E0" w14:textId="77777777" w:rsidR="00CF6D48" w:rsidRPr="00E8742F" w:rsidRDefault="00CF6D48" w:rsidP="00CF6D48">
      <w:pPr>
        <w:rPr>
          <w:sz w:val="22"/>
          <w:szCs w:val="22"/>
          <w:lang w:val="is-IS"/>
        </w:rPr>
      </w:pPr>
    </w:p>
    <w:p w14:paraId="234C9D3A" w14:textId="77777777" w:rsidR="00CF6D48" w:rsidRPr="00E8742F" w:rsidRDefault="00CF6D48" w:rsidP="00CF6D48">
      <w:pPr>
        <w:rPr>
          <w:sz w:val="22"/>
          <w:szCs w:val="22"/>
          <w:lang w:val="is-IS"/>
        </w:rPr>
      </w:pPr>
      <w:r w:rsidRPr="00E8742F">
        <w:rPr>
          <w:sz w:val="22"/>
          <w:szCs w:val="22"/>
          <w:lang w:val="is-IS"/>
        </w:rPr>
        <w:t>Nautgripir og hestar</w:t>
      </w:r>
    </w:p>
    <w:p w14:paraId="4D388A9E" w14:textId="77777777" w:rsidR="00CF6D48" w:rsidRPr="00E8742F" w:rsidRDefault="00CF6D48" w:rsidP="00CF6D48">
      <w:pPr>
        <w:rPr>
          <w:sz w:val="22"/>
          <w:szCs w:val="22"/>
          <w:lang w:val="is-IS"/>
        </w:rPr>
      </w:pPr>
    </w:p>
    <w:p w14:paraId="0D2AB35B" w14:textId="77777777" w:rsidR="00CF6D48" w:rsidRPr="00E8742F" w:rsidRDefault="00CF6D48" w:rsidP="00CF6D48">
      <w:pPr>
        <w:jc w:val="both"/>
        <w:rPr>
          <w:sz w:val="22"/>
          <w:szCs w:val="22"/>
          <w:lang w:val="is-IS"/>
        </w:rPr>
      </w:pPr>
    </w:p>
    <w:p w14:paraId="3A2F6960"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sz w:val="22"/>
          <w:szCs w:val="22"/>
          <w:lang w:val="is-IS"/>
        </w:rPr>
      </w:pPr>
      <w:r w:rsidRPr="00E8742F">
        <w:rPr>
          <w:b/>
          <w:sz w:val="22"/>
          <w:szCs w:val="22"/>
          <w:lang w:val="is-IS"/>
        </w:rPr>
        <w:t>6.</w:t>
      </w:r>
      <w:r w:rsidRPr="00E8742F">
        <w:rPr>
          <w:b/>
          <w:sz w:val="22"/>
          <w:szCs w:val="22"/>
          <w:lang w:val="is-IS"/>
        </w:rPr>
        <w:tab/>
        <w:t>ÁBENDING(AR)</w:t>
      </w:r>
    </w:p>
    <w:p w14:paraId="47EA4E02" w14:textId="77777777" w:rsidR="00CF6D48" w:rsidRPr="00E8742F" w:rsidRDefault="00CF6D48" w:rsidP="00CF6D48">
      <w:pPr>
        <w:rPr>
          <w:sz w:val="22"/>
          <w:szCs w:val="22"/>
          <w:lang w:val="is-IS"/>
        </w:rPr>
      </w:pPr>
    </w:p>
    <w:p w14:paraId="02BF7D2B" w14:textId="77777777" w:rsidR="00CF6D48" w:rsidRPr="00E8742F" w:rsidRDefault="00CF6D48" w:rsidP="00CF6D48">
      <w:pPr>
        <w:rPr>
          <w:sz w:val="22"/>
          <w:szCs w:val="22"/>
          <w:lang w:val="is-IS"/>
        </w:rPr>
      </w:pPr>
      <w:r w:rsidRPr="00E8742F">
        <w:rPr>
          <w:sz w:val="22"/>
          <w:szCs w:val="22"/>
          <w:lang w:val="is-IS"/>
        </w:rPr>
        <w:t>Lesið fylgiseðilinn fyrir notkun.</w:t>
      </w:r>
    </w:p>
    <w:p w14:paraId="07319751" w14:textId="77777777" w:rsidR="00CF6D48" w:rsidRPr="00E8742F" w:rsidRDefault="00CF6D48" w:rsidP="00CF6D48">
      <w:pPr>
        <w:rPr>
          <w:sz w:val="22"/>
          <w:szCs w:val="22"/>
          <w:lang w:val="is-IS"/>
        </w:rPr>
      </w:pPr>
    </w:p>
    <w:p w14:paraId="1486B6DA" w14:textId="77777777" w:rsidR="00CF6D48" w:rsidRPr="00E8742F" w:rsidRDefault="00CF6D48" w:rsidP="00CF6D48">
      <w:pPr>
        <w:rPr>
          <w:sz w:val="22"/>
          <w:szCs w:val="22"/>
          <w:lang w:val="is-IS"/>
        </w:rPr>
      </w:pPr>
    </w:p>
    <w:p w14:paraId="0F218B0D"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7.</w:t>
      </w:r>
      <w:r w:rsidRPr="00E8742F">
        <w:rPr>
          <w:b/>
          <w:sz w:val="22"/>
          <w:szCs w:val="22"/>
          <w:lang w:val="is-IS"/>
        </w:rPr>
        <w:tab/>
        <w:t>AÐFERÐ VIÐ LYFJAGJÖF OG ÍKOMULEIÐ(IR)</w:t>
      </w:r>
    </w:p>
    <w:p w14:paraId="14E02F5B" w14:textId="77777777" w:rsidR="00CF6D48" w:rsidRPr="00E8742F" w:rsidRDefault="00CF6D48" w:rsidP="00CF6D48">
      <w:pPr>
        <w:rPr>
          <w:sz w:val="22"/>
          <w:szCs w:val="22"/>
          <w:lang w:val="is-IS"/>
        </w:rPr>
      </w:pPr>
    </w:p>
    <w:p w14:paraId="778565AC"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539A751A" w14:textId="77777777" w:rsidR="00CF6D48" w:rsidRPr="00E8742F" w:rsidRDefault="00CF6D48" w:rsidP="00CF6D48">
      <w:pPr>
        <w:rPr>
          <w:sz w:val="22"/>
          <w:szCs w:val="22"/>
          <w:lang w:val="is-IS"/>
        </w:rPr>
      </w:pPr>
    </w:p>
    <w:p w14:paraId="678B412E" w14:textId="77777777" w:rsidR="00CF6D48" w:rsidRPr="00E8742F" w:rsidRDefault="00CF6D48" w:rsidP="00CF6D48">
      <w:pPr>
        <w:rPr>
          <w:sz w:val="22"/>
          <w:szCs w:val="22"/>
          <w:lang w:val="is-IS"/>
        </w:rPr>
      </w:pPr>
    </w:p>
    <w:p w14:paraId="645080A3"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8.</w:t>
      </w:r>
      <w:r w:rsidRPr="00E8742F">
        <w:rPr>
          <w:b/>
          <w:sz w:val="22"/>
          <w:szCs w:val="22"/>
          <w:lang w:val="is-IS"/>
        </w:rPr>
        <w:tab/>
        <w:t>BIÐTÍMI FYRIR AFURÐANÝTINGU</w:t>
      </w:r>
    </w:p>
    <w:p w14:paraId="7F63E1E0" w14:textId="77777777" w:rsidR="00CF6D48" w:rsidRPr="00E8742F" w:rsidRDefault="00CF6D48" w:rsidP="00CF6D48">
      <w:pPr>
        <w:rPr>
          <w:sz w:val="22"/>
          <w:szCs w:val="22"/>
          <w:lang w:val="is-IS"/>
        </w:rPr>
      </w:pPr>
    </w:p>
    <w:p w14:paraId="35DD4776" w14:textId="77777777" w:rsidR="00CF6D48" w:rsidRPr="00E8742F" w:rsidRDefault="00CF6D48" w:rsidP="00CF6D48">
      <w:pPr>
        <w:tabs>
          <w:tab w:val="left" w:pos="1418"/>
        </w:tabs>
        <w:rPr>
          <w:sz w:val="22"/>
          <w:szCs w:val="22"/>
          <w:lang w:val="is-IS"/>
        </w:rPr>
      </w:pPr>
      <w:r w:rsidRPr="00E8742F">
        <w:rPr>
          <w:sz w:val="22"/>
          <w:szCs w:val="22"/>
          <w:lang w:val="is-IS"/>
        </w:rPr>
        <w:t>Biðtími:</w:t>
      </w:r>
    </w:p>
    <w:p w14:paraId="050B41BA" w14:textId="77777777" w:rsidR="00CF6D48" w:rsidRPr="00E8742F" w:rsidRDefault="00CF6D48" w:rsidP="00CF6D48">
      <w:pPr>
        <w:tabs>
          <w:tab w:val="left" w:pos="1418"/>
        </w:tabs>
        <w:rPr>
          <w:sz w:val="22"/>
          <w:szCs w:val="22"/>
          <w:lang w:val="is-IS"/>
        </w:rPr>
      </w:pPr>
      <w:r w:rsidRPr="00E8742F">
        <w:rPr>
          <w:b/>
          <w:bCs/>
          <w:sz w:val="22"/>
          <w:szCs w:val="22"/>
          <w:lang w:val="is-IS"/>
        </w:rPr>
        <w:t>Nautgripir:</w:t>
      </w:r>
      <w:r w:rsidRPr="00E8742F">
        <w:rPr>
          <w:b/>
          <w:bCs/>
          <w:sz w:val="22"/>
          <w:szCs w:val="22"/>
          <w:lang w:val="is-IS"/>
        </w:rPr>
        <w:tab/>
      </w:r>
      <w:r w:rsidRPr="00E8742F">
        <w:rPr>
          <w:sz w:val="22"/>
          <w:szCs w:val="22"/>
          <w:lang w:val="is-IS"/>
        </w:rPr>
        <w:t>Kjöt og innmatur: 15 sólarhringar; mjólk: 5 sólarhringar.</w:t>
      </w:r>
    </w:p>
    <w:p w14:paraId="1BE53777" w14:textId="77777777" w:rsidR="00CF6D48" w:rsidRPr="00E8742F" w:rsidRDefault="00CF6D48" w:rsidP="00CF6D48">
      <w:pPr>
        <w:tabs>
          <w:tab w:val="left" w:pos="1418"/>
        </w:tabs>
        <w:rPr>
          <w:sz w:val="22"/>
          <w:szCs w:val="22"/>
          <w:lang w:val="is-IS"/>
        </w:rPr>
      </w:pPr>
      <w:r w:rsidRPr="00E8742F">
        <w:rPr>
          <w:b/>
          <w:bCs/>
          <w:sz w:val="22"/>
          <w:szCs w:val="22"/>
          <w:lang w:val="is-IS"/>
        </w:rPr>
        <w:t>Hestar:</w:t>
      </w:r>
      <w:r w:rsidRPr="00E8742F">
        <w:rPr>
          <w:sz w:val="22"/>
          <w:szCs w:val="22"/>
          <w:lang w:val="is-IS"/>
        </w:rPr>
        <w:tab/>
        <w:t>Kjöt og innmatur: 5 sólarhringar.</w:t>
      </w:r>
    </w:p>
    <w:p w14:paraId="438DA13A" w14:textId="77777777" w:rsidR="00CF6D48" w:rsidRDefault="00CF6D48" w:rsidP="00CF6D48">
      <w:pPr>
        <w:rPr>
          <w:sz w:val="22"/>
          <w:szCs w:val="22"/>
          <w:lang w:val="is-IS"/>
        </w:rPr>
      </w:pPr>
      <w:r w:rsidRPr="00E8742F">
        <w:rPr>
          <w:sz w:val="22"/>
          <w:szCs w:val="22"/>
          <w:lang w:val="is-IS"/>
        </w:rPr>
        <w:t>Dýralyfið er ekki leyft til notkunar handa mjólkandi hestum sé mjólkin nýtt til manneldis.</w:t>
      </w:r>
    </w:p>
    <w:p w14:paraId="4235B2FD" w14:textId="77777777" w:rsidR="006F788D" w:rsidRDefault="006F788D" w:rsidP="00CF6D48">
      <w:pPr>
        <w:rPr>
          <w:sz w:val="22"/>
          <w:szCs w:val="22"/>
          <w:lang w:val="is-IS"/>
        </w:rPr>
      </w:pPr>
    </w:p>
    <w:p w14:paraId="2120667C" w14:textId="77777777" w:rsidR="006F788D" w:rsidRPr="00E8742F" w:rsidRDefault="006F788D" w:rsidP="00CF6D48">
      <w:pPr>
        <w:rPr>
          <w:sz w:val="22"/>
          <w:szCs w:val="22"/>
          <w:lang w:val="is-IS"/>
        </w:rPr>
      </w:pPr>
    </w:p>
    <w:p w14:paraId="5F978FE8"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9.</w:t>
      </w:r>
      <w:r w:rsidRPr="00E8742F">
        <w:rPr>
          <w:b/>
          <w:sz w:val="22"/>
          <w:szCs w:val="22"/>
          <w:lang w:val="is-IS"/>
        </w:rPr>
        <w:tab/>
        <w:t>SÉRSTÖK VARNAÐARORÐ, EF ÞÖRF KREFUR</w:t>
      </w:r>
    </w:p>
    <w:p w14:paraId="5478A606" w14:textId="77777777" w:rsidR="00CF6D48" w:rsidRPr="00E8742F" w:rsidRDefault="00CF6D48" w:rsidP="00CF6D48">
      <w:pPr>
        <w:rPr>
          <w:sz w:val="22"/>
          <w:szCs w:val="22"/>
          <w:lang w:val="is-IS"/>
        </w:rPr>
      </w:pPr>
    </w:p>
    <w:p w14:paraId="33861FDA"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3B80C8B6" w14:textId="77777777" w:rsidR="00CF6D48" w:rsidRPr="00E8742F" w:rsidRDefault="00CF6D48" w:rsidP="00CF6D48">
      <w:pPr>
        <w:rPr>
          <w:sz w:val="22"/>
          <w:szCs w:val="22"/>
          <w:lang w:val="is-IS"/>
        </w:rPr>
      </w:pPr>
    </w:p>
    <w:p w14:paraId="56A0B1C7" w14:textId="77777777" w:rsidR="00CF6D48" w:rsidRPr="00E8742F" w:rsidRDefault="00CF6D48" w:rsidP="00CF6D48">
      <w:pPr>
        <w:rPr>
          <w:sz w:val="22"/>
          <w:szCs w:val="22"/>
          <w:lang w:val="is-IS"/>
        </w:rPr>
      </w:pPr>
    </w:p>
    <w:p w14:paraId="6DD0F9F4"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lastRenderedPageBreak/>
        <w:t>10.</w:t>
      </w:r>
      <w:r w:rsidRPr="00E8742F">
        <w:rPr>
          <w:b/>
          <w:sz w:val="22"/>
          <w:szCs w:val="22"/>
          <w:lang w:val="is-IS"/>
        </w:rPr>
        <w:tab/>
        <w:t>FYRNINGARDAGSETNING</w:t>
      </w:r>
    </w:p>
    <w:p w14:paraId="0511FD9B" w14:textId="77777777" w:rsidR="00CF6D48" w:rsidRPr="00E8742F" w:rsidRDefault="00CF6D48" w:rsidP="00CF6D48">
      <w:pPr>
        <w:pStyle w:val="BodyText3"/>
        <w:rPr>
          <w:iCs/>
          <w:snapToGrid w:val="0"/>
          <w:szCs w:val="22"/>
          <w:lang w:eastAsia="de-DE"/>
        </w:rPr>
      </w:pPr>
    </w:p>
    <w:p w14:paraId="1E3ACF72" w14:textId="77777777" w:rsidR="00CF6D48" w:rsidRPr="00E8742F" w:rsidRDefault="00CF6D48" w:rsidP="00CF6D48">
      <w:pPr>
        <w:pStyle w:val="BodyText3"/>
        <w:rPr>
          <w:iCs/>
          <w:snapToGrid w:val="0"/>
          <w:szCs w:val="22"/>
          <w:lang w:eastAsia="de-DE"/>
        </w:rPr>
      </w:pPr>
      <w:r w:rsidRPr="00E8742F">
        <w:rPr>
          <w:iCs/>
          <w:snapToGrid w:val="0"/>
          <w:szCs w:val="22"/>
          <w:lang w:eastAsia="de-DE"/>
        </w:rPr>
        <w:t>EXP:</w:t>
      </w:r>
    </w:p>
    <w:p w14:paraId="5134FB5D" w14:textId="77777777" w:rsidR="00CF6D48" w:rsidRPr="00E8742F" w:rsidRDefault="00CF6D48" w:rsidP="00CF6D48">
      <w:pPr>
        <w:pStyle w:val="BodyText3"/>
        <w:rPr>
          <w:iCs/>
          <w:snapToGrid w:val="0"/>
          <w:szCs w:val="22"/>
          <w:lang w:eastAsia="de-DE"/>
        </w:rPr>
      </w:pPr>
      <w:r w:rsidRPr="00E8742F">
        <w:rPr>
          <w:szCs w:val="22"/>
        </w:rPr>
        <w:t xml:space="preserve">Rofna pakkningu </w:t>
      </w:r>
      <w:r w:rsidRPr="00E8742F">
        <w:rPr>
          <w:iCs/>
          <w:snapToGrid w:val="0"/>
          <w:szCs w:val="22"/>
          <w:lang w:eastAsia="de-DE"/>
        </w:rPr>
        <w:t>skal nota fyrir...</w:t>
      </w:r>
    </w:p>
    <w:p w14:paraId="789C0C67" w14:textId="77777777" w:rsidR="00CF6D48" w:rsidRPr="00E8742F" w:rsidRDefault="00CF6D48" w:rsidP="00CF6D48">
      <w:pPr>
        <w:rPr>
          <w:sz w:val="22"/>
          <w:szCs w:val="22"/>
          <w:lang w:val="is-IS"/>
        </w:rPr>
      </w:pPr>
    </w:p>
    <w:p w14:paraId="1594C1A8" w14:textId="77777777" w:rsidR="00CF6D48" w:rsidRPr="00E8742F" w:rsidRDefault="00CF6D48" w:rsidP="00CF6D48">
      <w:pPr>
        <w:rPr>
          <w:sz w:val="22"/>
          <w:szCs w:val="22"/>
          <w:lang w:val="is-IS"/>
        </w:rPr>
      </w:pPr>
    </w:p>
    <w:p w14:paraId="06D615CA"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11.</w:t>
      </w:r>
      <w:r w:rsidRPr="00E8742F">
        <w:rPr>
          <w:b/>
          <w:sz w:val="22"/>
          <w:szCs w:val="22"/>
          <w:lang w:val="is-IS"/>
        </w:rPr>
        <w:tab/>
        <w:t>SÉRSTÖK GEYMSLUSKILYRÐI</w:t>
      </w:r>
    </w:p>
    <w:p w14:paraId="5E0E8BFF" w14:textId="77777777" w:rsidR="00CF6D48" w:rsidRPr="00E8742F" w:rsidRDefault="00CF6D48" w:rsidP="00CF6D48">
      <w:pPr>
        <w:rPr>
          <w:sz w:val="22"/>
          <w:szCs w:val="22"/>
          <w:lang w:val="is-IS"/>
        </w:rPr>
      </w:pPr>
    </w:p>
    <w:p w14:paraId="6F1D9684"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5D2440D6" w14:textId="77777777" w:rsidR="00CF6D48" w:rsidRPr="00E8742F" w:rsidRDefault="00CF6D48" w:rsidP="00CF6D48">
      <w:pPr>
        <w:rPr>
          <w:sz w:val="22"/>
          <w:szCs w:val="22"/>
          <w:lang w:val="is-IS"/>
        </w:rPr>
      </w:pPr>
    </w:p>
    <w:p w14:paraId="52D82762" w14:textId="77777777" w:rsidR="00CF6D48" w:rsidRPr="00E8742F" w:rsidRDefault="00CF6D48" w:rsidP="00CF6D48">
      <w:pPr>
        <w:rPr>
          <w:sz w:val="22"/>
          <w:szCs w:val="22"/>
          <w:lang w:val="is-IS"/>
        </w:rPr>
      </w:pPr>
    </w:p>
    <w:p w14:paraId="496BCC0B"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sz w:val="22"/>
          <w:szCs w:val="22"/>
          <w:lang w:val="is-IS"/>
        </w:rPr>
      </w:pPr>
      <w:r w:rsidRPr="00E8742F">
        <w:rPr>
          <w:b/>
          <w:sz w:val="22"/>
          <w:szCs w:val="22"/>
          <w:lang w:val="is-IS"/>
        </w:rPr>
        <w:t>12.</w:t>
      </w:r>
      <w:r w:rsidRPr="00E8742F">
        <w:rPr>
          <w:b/>
          <w:sz w:val="22"/>
          <w:szCs w:val="22"/>
          <w:lang w:val="is-IS"/>
        </w:rPr>
        <w:tab/>
        <w:t>SÉRSTAKAR VARÚÐARREGLUR VEGNA FÖRGUNAR Á ÓNOTUÐUM LYFJUM EÐA ÚRGANGI, EF VIÐ Á</w:t>
      </w:r>
    </w:p>
    <w:p w14:paraId="477F9BFC" w14:textId="77777777" w:rsidR="00CF6D48" w:rsidRPr="00E8742F" w:rsidRDefault="00CF6D48" w:rsidP="00CF6D48">
      <w:pPr>
        <w:rPr>
          <w:sz w:val="22"/>
          <w:szCs w:val="22"/>
          <w:lang w:val="is-IS"/>
        </w:rPr>
      </w:pPr>
    </w:p>
    <w:p w14:paraId="058FF229" w14:textId="77777777" w:rsidR="00CF6D48" w:rsidRPr="00E8742F" w:rsidRDefault="00CF6D48" w:rsidP="00CF6D48">
      <w:pPr>
        <w:rPr>
          <w:sz w:val="22"/>
          <w:szCs w:val="22"/>
          <w:lang w:val="is-IS"/>
        </w:rPr>
      </w:pPr>
      <w:r w:rsidRPr="00352563">
        <w:rPr>
          <w:sz w:val="22"/>
          <w:szCs w:val="22"/>
          <w:highlight w:val="lightGray"/>
          <w:lang w:val="is-IS"/>
        </w:rPr>
        <w:t>Lesið fylgiseðilinn fyrir notkun.</w:t>
      </w:r>
    </w:p>
    <w:p w14:paraId="7E49B9AD" w14:textId="77777777" w:rsidR="00CF6D48" w:rsidRPr="00E8742F" w:rsidRDefault="00CF6D48" w:rsidP="00CF6D48">
      <w:pPr>
        <w:rPr>
          <w:sz w:val="22"/>
          <w:szCs w:val="22"/>
          <w:lang w:val="is-IS"/>
        </w:rPr>
      </w:pPr>
    </w:p>
    <w:p w14:paraId="6D65172F" w14:textId="77777777" w:rsidR="00CF6D48" w:rsidRPr="00E8742F" w:rsidRDefault="00CF6D48" w:rsidP="00CF6D48">
      <w:pPr>
        <w:rPr>
          <w:sz w:val="22"/>
          <w:szCs w:val="22"/>
          <w:lang w:val="is-IS"/>
        </w:rPr>
      </w:pPr>
    </w:p>
    <w:p w14:paraId="5A37514C" w14:textId="77777777" w:rsidR="00CF6D48" w:rsidRPr="00E8742F" w:rsidRDefault="00CF6D48" w:rsidP="00CF6D48">
      <w:pPr>
        <w:pBdr>
          <w:top w:val="single" w:sz="4" w:space="1" w:color="auto"/>
          <w:left w:val="single" w:sz="4" w:space="4" w:color="auto"/>
          <w:bottom w:val="single" w:sz="4" w:space="1" w:color="auto"/>
          <w:right w:val="single" w:sz="4" w:space="4" w:color="auto"/>
        </w:pBdr>
        <w:tabs>
          <w:tab w:val="left" w:pos="567"/>
        </w:tabs>
        <w:ind w:left="550" w:hanging="550"/>
        <w:rPr>
          <w:sz w:val="22"/>
          <w:szCs w:val="22"/>
          <w:lang w:val="is-IS"/>
        </w:rPr>
      </w:pPr>
      <w:r w:rsidRPr="00E8742F">
        <w:rPr>
          <w:b/>
          <w:sz w:val="22"/>
          <w:szCs w:val="22"/>
          <w:lang w:val="is-IS"/>
        </w:rPr>
        <w:t>13.</w:t>
      </w:r>
      <w:r w:rsidRPr="00E8742F">
        <w:rPr>
          <w:b/>
          <w:sz w:val="22"/>
          <w:szCs w:val="22"/>
          <w:lang w:val="is-IS"/>
        </w:rPr>
        <w:tab/>
        <w:t>VARNAÐARORIN „DÝRALYF“ OG SKILYRÐI EÐA TAKMARKANIR Á AFGREIÐSLU OG NOTKUN, ef við á</w:t>
      </w:r>
    </w:p>
    <w:p w14:paraId="1736A7C1" w14:textId="77777777" w:rsidR="00CF6D48" w:rsidRPr="00E8742F" w:rsidRDefault="00CF6D48" w:rsidP="00CF6D48">
      <w:pPr>
        <w:rPr>
          <w:sz w:val="22"/>
          <w:szCs w:val="22"/>
          <w:lang w:val="is-IS"/>
        </w:rPr>
      </w:pPr>
    </w:p>
    <w:p w14:paraId="26CE541B" w14:textId="77777777" w:rsidR="00CF6D48" w:rsidRPr="00E8742F" w:rsidRDefault="00CF6D48" w:rsidP="00CF6D48">
      <w:pPr>
        <w:rPr>
          <w:sz w:val="22"/>
          <w:szCs w:val="22"/>
          <w:lang w:val="is-IS"/>
        </w:rPr>
      </w:pPr>
      <w:r w:rsidRPr="00E8742F">
        <w:rPr>
          <w:sz w:val="22"/>
          <w:szCs w:val="22"/>
          <w:lang w:val="is-IS"/>
        </w:rPr>
        <w:t>Dýralyf. Lyfsseðilsskylt.</w:t>
      </w:r>
    </w:p>
    <w:p w14:paraId="547D641A" w14:textId="77777777" w:rsidR="00CF6D48" w:rsidRPr="00E8742F" w:rsidRDefault="00CF6D48" w:rsidP="00CF6D48">
      <w:pPr>
        <w:rPr>
          <w:sz w:val="22"/>
          <w:szCs w:val="22"/>
          <w:lang w:val="is-IS"/>
        </w:rPr>
      </w:pPr>
    </w:p>
    <w:p w14:paraId="6976208B" w14:textId="77777777" w:rsidR="00CF6D48" w:rsidRPr="00E8742F" w:rsidRDefault="00CF6D48" w:rsidP="00CF6D48">
      <w:pPr>
        <w:rPr>
          <w:sz w:val="22"/>
          <w:szCs w:val="22"/>
          <w:lang w:val="is-IS"/>
        </w:rPr>
      </w:pPr>
    </w:p>
    <w:p w14:paraId="73CB724C" w14:textId="77777777" w:rsidR="00CF6D48" w:rsidRPr="00E8742F" w:rsidRDefault="00CF6D48" w:rsidP="00CF6D48">
      <w:pPr>
        <w:pStyle w:val="BodyTextIndent2"/>
        <w:pBdr>
          <w:top w:val="single" w:sz="4" w:space="1" w:color="auto"/>
          <w:left w:val="single" w:sz="4" w:space="4" w:color="auto"/>
          <w:bottom w:val="single" w:sz="4" w:space="1" w:color="auto"/>
          <w:right w:val="single" w:sz="4" w:space="4" w:color="auto"/>
        </w:pBdr>
        <w:rPr>
          <w:szCs w:val="22"/>
        </w:rPr>
      </w:pPr>
      <w:r w:rsidRPr="00E8742F">
        <w:rPr>
          <w:szCs w:val="22"/>
        </w:rPr>
        <w:t>14.</w:t>
      </w:r>
      <w:r w:rsidRPr="00E8742F">
        <w:rPr>
          <w:szCs w:val="22"/>
        </w:rPr>
        <w:tab/>
        <w:t>VARNAÐARORÐIN „GEYMIÐ ÞAR SEM BÖRN HVORKI NÁ TIL NÉ SJÁ“</w:t>
      </w:r>
    </w:p>
    <w:p w14:paraId="5EECCCD6" w14:textId="77777777" w:rsidR="00CF6D48" w:rsidRPr="00E8742F" w:rsidRDefault="00CF6D48" w:rsidP="00CF6D48">
      <w:pPr>
        <w:rPr>
          <w:sz w:val="22"/>
          <w:szCs w:val="22"/>
          <w:lang w:val="is-IS"/>
        </w:rPr>
      </w:pPr>
    </w:p>
    <w:p w14:paraId="3D7B1811" w14:textId="77777777" w:rsidR="00CF6D48" w:rsidRPr="00E8742F" w:rsidRDefault="00CF6D48" w:rsidP="00CF6D48">
      <w:pPr>
        <w:rPr>
          <w:sz w:val="22"/>
          <w:szCs w:val="22"/>
          <w:lang w:val="is-IS"/>
        </w:rPr>
      </w:pPr>
      <w:r w:rsidRPr="00E8742F">
        <w:rPr>
          <w:sz w:val="22"/>
          <w:szCs w:val="22"/>
          <w:lang w:val="is-IS"/>
        </w:rPr>
        <w:t>Geymið þar sem börn hvorki ná til né sjá.</w:t>
      </w:r>
    </w:p>
    <w:p w14:paraId="3657145A" w14:textId="77777777" w:rsidR="00CF6D48" w:rsidRPr="00E8742F" w:rsidRDefault="00CF6D48" w:rsidP="00CF6D48">
      <w:pPr>
        <w:rPr>
          <w:sz w:val="22"/>
          <w:szCs w:val="22"/>
          <w:lang w:val="is-IS"/>
        </w:rPr>
      </w:pPr>
    </w:p>
    <w:p w14:paraId="45B481CF" w14:textId="77777777" w:rsidR="00CF6D48" w:rsidRPr="00E8742F" w:rsidRDefault="00CF6D48" w:rsidP="00CF6D48">
      <w:pPr>
        <w:rPr>
          <w:sz w:val="22"/>
          <w:szCs w:val="22"/>
          <w:lang w:val="is-IS"/>
        </w:rPr>
      </w:pPr>
    </w:p>
    <w:p w14:paraId="38E4B61F"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sz w:val="22"/>
          <w:szCs w:val="22"/>
          <w:lang w:val="is-IS"/>
        </w:rPr>
      </w:pPr>
      <w:r w:rsidRPr="00E8742F">
        <w:rPr>
          <w:b/>
          <w:sz w:val="22"/>
          <w:szCs w:val="22"/>
          <w:lang w:val="is-IS"/>
        </w:rPr>
        <w:t>15.</w:t>
      </w:r>
      <w:r w:rsidRPr="00E8742F">
        <w:rPr>
          <w:b/>
          <w:sz w:val="22"/>
          <w:szCs w:val="22"/>
          <w:lang w:val="is-IS"/>
        </w:rPr>
        <w:tab/>
        <w:t>HEITI OG HEIMILISFANG MARKAÐSLEYFISHAFA</w:t>
      </w:r>
    </w:p>
    <w:p w14:paraId="392B8786" w14:textId="77777777" w:rsidR="00CF6D48" w:rsidRPr="00E8742F" w:rsidRDefault="00CF6D48" w:rsidP="00CF6D48">
      <w:pPr>
        <w:rPr>
          <w:sz w:val="22"/>
          <w:szCs w:val="22"/>
          <w:lang w:val="is-IS"/>
        </w:rPr>
      </w:pPr>
    </w:p>
    <w:p w14:paraId="55FAE55D" w14:textId="77777777" w:rsidR="00CF6D48" w:rsidRPr="00E8742F" w:rsidRDefault="00CF6D48" w:rsidP="00CF6D48">
      <w:pPr>
        <w:rPr>
          <w:sz w:val="22"/>
          <w:szCs w:val="22"/>
          <w:lang w:val="is-IS"/>
        </w:rPr>
      </w:pPr>
      <w:r w:rsidRPr="00E8742F">
        <w:rPr>
          <w:sz w:val="22"/>
          <w:szCs w:val="22"/>
          <w:lang w:val="is-IS"/>
        </w:rPr>
        <w:t>Le Vet Beheer B.V.</w:t>
      </w:r>
    </w:p>
    <w:p w14:paraId="153DF7C8" w14:textId="77777777" w:rsidR="00CF6D48" w:rsidRPr="00E8742F" w:rsidRDefault="00CF6D48" w:rsidP="00CF6D48">
      <w:pPr>
        <w:rPr>
          <w:sz w:val="22"/>
          <w:szCs w:val="22"/>
          <w:lang w:val="is-IS"/>
        </w:rPr>
      </w:pPr>
      <w:r w:rsidRPr="00E8742F">
        <w:rPr>
          <w:sz w:val="22"/>
          <w:szCs w:val="22"/>
          <w:lang w:val="is-IS"/>
        </w:rPr>
        <w:t>Wilgenweg 7</w:t>
      </w:r>
    </w:p>
    <w:p w14:paraId="055762B7" w14:textId="77777777" w:rsidR="00CF6D48" w:rsidRPr="00E8742F" w:rsidRDefault="00CF6D48" w:rsidP="00CF6D48">
      <w:pPr>
        <w:rPr>
          <w:sz w:val="22"/>
          <w:szCs w:val="22"/>
          <w:lang w:val="is-IS"/>
        </w:rPr>
      </w:pPr>
      <w:r w:rsidRPr="00E8742F">
        <w:rPr>
          <w:sz w:val="22"/>
          <w:szCs w:val="22"/>
          <w:lang w:val="is-IS"/>
        </w:rPr>
        <w:t>3421 TV Oudewater</w:t>
      </w:r>
    </w:p>
    <w:p w14:paraId="0472BCA8" w14:textId="08D9894C" w:rsidR="00CF6D48" w:rsidRPr="00E8742F" w:rsidRDefault="00CF6D48" w:rsidP="00CF6D48">
      <w:pPr>
        <w:rPr>
          <w:sz w:val="22"/>
          <w:szCs w:val="22"/>
          <w:lang w:val="is-IS"/>
        </w:rPr>
      </w:pPr>
      <w:r w:rsidRPr="00E8742F">
        <w:rPr>
          <w:sz w:val="22"/>
          <w:szCs w:val="22"/>
          <w:lang w:val="is-IS"/>
        </w:rPr>
        <w:t>Holland</w:t>
      </w:r>
    </w:p>
    <w:p w14:paraId="40BC3905" w14:textId="77777777" w:rsidR="00CF6D48" w:rsidRPr="00E8742F" w:rsidRDefault="00CF6D48" w:rsidP="00CF6D48">
      <w:pPr>
        <w:rPr>
          <w:sz w:val="22"/>
          <w:szCs w:val="22"/>
          <w:lang w:val="is-IS"/>
        </w:rPr>
      </w:pPr>
    </w:p>
    <w:p w14:paraId="0FE4534E" w14:textId="77777777" w:rsidR="00CF6D48" w:rsidRPr="00E8742F" w:rsidRDefault="00CF6D48" w:rsidP="00CF6D48">
      <w:pPr>
        <w:rPr>
          <w:sz w:val="22"/>
          <w:szCs w:val="22"/>
          <w:lang w:val="is-IS"/>
        </w:rPr>
      </w:pPr>
    </w:p>
    <w:p w14:paraId="455C8CAF"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16.</w:t>
      </w:r>
      <w:r w:rsidRPr="00E8742F">
        <w:rPr>
          <w:b/>
          <w:sz w:val="22"/>
          <w:szCs w:val="22"/>
          <w:lang w:val="is-IS"/>
        </w:rPr>
        <w:tab/>
        <w:t>MARKAÐSLEYFISNÚMER</w:t>
      </w:r>
    </w:p>
    <w:p w14:paraId="0A8DFC01" w14:textId="77777777" w:rsidR="00CF6D48" w:rsidRPr="00E8742F" w:rsidRDefault="00CF6D48" w:rsidP="00CF6D48">
      <w:pPr>
        <w:pStyle w:val="BodyText3"/>
        <w:rPr>
          <w:iCs/>
          <w:snapToGrid w:val="0"/>
          <w:szCs w:val="22"/>
          <w:lang w:eastAsia="de-DE"/>
        </w:rPr>
      </w:pPr>
    </w:p>
    <w:p w14:paraId="7C845113" w14:textId="57A443E9" w:rsidR="006F788D" w:rsidRPr="00352563" w:rsidRDefault="002B194B" w:rsidP="006F788D">
      <w:pPr>
        <w:rPr>
          <w:sz w:val="22"/>
          <w:szCs w:val="22"/>
          <w:highlight w:val="lightGray"/>
          <w:lang w:val="de-DE"/>
        </w:rPr>
      </w:pPr>
      <w:r w:rsidRPr="000B3386">
        <w:rPr>
          <w:rFonts w:ascii="TimesNewRomanPSMT" w:hAnsi="TimesNewRomanPSMT" w:cs="TimesNewRomanPSMT"/>
          <w:sz w:val="22"/>
          <w:szCs w:val="22"/>
          <w:lang w:val="is-IS"/>
        </w:rPr>
        <w:t>EU/2/13/148/007</w:t>
      </w:r>
    </w:p>
    <w:p w14:paraId="5B61420D" w14:textId="1C74D532" w:rsidR="00464F19" w:rsidRPr="000B3386" w:rsidRDefault="00464F19" w:rsidP="00CF6D48">
      <w:pPr>
        <w:rPr>
          <w:sz w:val="22"/>
          <w:szCs w:val="22"/>
          <w:lang w:val="is-IS"/>
        </w:rPr>
      </w:pPr>
    </w:p>
    <w:p w14:paraId="52D53A23" w14:textId="77777777" w:rsidR="008A6879" w:rsidRPr="000B3386" w:rsidRDefault="008A6879" w:rsidP="00CF6D48">
      <w:pPr>
        <w:rPr>
          <w:szCs w:val="22"/>
          <w:lang w:val="is-IS"/>
        </w:rPr>
      </w:pPr>
    </w:p>
    <w:p w14:paraId="64705ABC"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17.</w:t>
      </w:r>
      <w:r w:rsidRPr="00E8742F">
        <w:rPr>
          <w:b/>
          <w:sz w:val="22"/>
          <w:szCs w:val="22"/>
          <w:lang w:val="is-IS"/>
        </w:rPr>
        <w:tab/>
        <w:t>LOTUNÚMER FRAMLEIÐANDA</w:t>
      </w:r>
    </w:p>
    <w:p w14:paraId="4555C03A" w14:textId="77777777" w:rsidR="00CF6D48" w:rsidRPr="00E8742F" w:rsidRDefault="00CF6D48" w:rsidP="00CF6D48">
      <w:pPr>
        <w:rPr>
          <w:sz w:val="22"/>
          <w:szCs w:val="22"/>
          <w:lang w:val="is-IS"/>
        </w:rPr>
      </w:pPr>
    </w:p>
    <w:p w14:paraId="05BC5A6C" w14:textId="77777777" w:rsidR="00CF6D48" w:rsidRPr="00E8742F" w:rsidRDefault="00CF6D48" w:rsidP="00CF6D48">
      <w:pPr>
        <w:rPr>
          <w:sz w:val="22"/>
          <w:szCs w:val="22"/>
          <w:lang w:val="is-IS"/>
        </w:rPr>
      </w:pPr>
      <w:r w:rsidRPr="00E8742F">
        <w:rPr>
          <w:sz w:val="22"/>
          <w:szCs w:val="22"/>
          <w:lang w:val="is-IS"/>
        </w:rPr>
        <w:t>Lot:</w:t>
      </w:r>
    </w:p>
    <w:p w14:paraId="25E5A38C" w14:textId="77777777" w:rsidR="00CF6D48" w:rsidRPr="00E8742F" w:rsidRDefault="00CF6D48" w:rsidP="00CF6D48">
      <w:pPr>
        <w:rPr>
          <w:sz w:val="22"/>
          <w:szCs w:val="22"/>
          <w:lang w:val="is-IS"/>
        </w:rPr>
      </w:pPr>
      <w:r w:rsidRPr="00E8742F">
        <w:rPr>
          <w:sz w:val="22"/>
          <w:szCs w:val="22"/>
          <w:lang w:val="is-IS"/>
        </w:rPr>
        <w:br w:type="page"/>
      </w:r>
    </w:p>
    <w:p w14:paraId="75C0022E"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caps/>
          <w:sz w:val="22"/>
          <w:szCs w:val="22"/>
          <w:lang w:val="is-IS"/>
        </w:rPr>
      </w:pPr>
      <w:r w:rsidRPr="00E8742F">
        <w:rPr>
          <w:b/>
          <w:caps/>
          <w:sz w:val="22"/>
          <w:szCs w:val="22"/>
          <w:lang w:val="is-IS"/>
        </w:rPr>
        <w:lastRenderedPageBreak/>
        <w:t>Lágmarks upplýsingar sem skulu koma fram á innri umbúðum lítilla eininga</w:t>
      </w:r>
    </w:p>
    <w:p w14:paraId="6220941F"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p>
    <w:p w14:paraId="16DF5B61" w14:textId="77777777" w:rsidR="00CF6D48" w:rsidRPr="00E8742F" w:rsidRDefault="00CF6D48" w:rsidP="00CF6D48">
      <w:pPr>
        <w:rPr>
          <w:sz w:val="22"/>
          <w:szCs w:val="22"/>
          <w:u w:val="single"/>
          <w:lang w:val="is-IS"/>
        </w:rPr>
      </w:pPr>
    </w:p>
    <w:p w14:paraId="11C16438" w14:textId="77777777" w:rsidR="00CF6D48" w:rsidRPr="00E8742F" w:rsidRDefault="00CF6D48" w:rsidP="00CF6D48">
      <w:pPr>
        <w:rPr>
          <w:sz w:val="22"/>
          <w:szCs w:val="22"/>
          <w:u w:val="single"/>
          <w:lang w:val="is-IS"/>
        </w:rPr>
      </w:pPr>
    </w:p>
    <w:p w14:paraId="432E72DD"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1.</w:t>
      </w:r>
      <w:r w:rsidRPr="00E8742F">
        <w:rPr>
          <w:b/>
          <w:sz w:val="22"/>
          <w:szCs w:val="22"/>
          <w:lang w:val="is-IS"/>
        </w:rPr>
        <w:tab/>
        <w:t>HEITI DÝRALYFS</w:t>
      </w:r>
    </w:p>
    <w:p w14:paraId="67F95CCD" w14:textId="77777777" w:rsidR="00CF6D48" w:rsidRPr="00E8742F" w:rsidRDefault="00CF6D48" w:rsidP="00CF6D48">
      <w:pPr>
        <w:rPr>
          <w:sz w:val="22"/>
          <w:szCs w:val="22"/>
          <w:lang w:val="is-IS"/>
        </w:rPr>
      </w:pPr>
    </w:p>
    <w:p w14:paraId="646A207A" w14:textId="49239590" w:rsidR="00CF6D48" w:rsidRPr="00E8742F" w:rsidRDefault="00CF6D48" w:rsidP="00CF6D48">
      <w:pPr>
        <w:rPr>
          <w:sz w:val="22"/>
          <w:szCs w:val="22"/>
          <w:lang w:val="is-IS"/>
        </w:rPr>
      </w:pPr>
      <w:r w:rsidRPr="00E8742F">
        <w:rPr>
          <w:sz w:val="22"/>
          <w:szCs w:val="22"/>
          <w:lang w:val="is-IS"/>
        </w:rPr>
        <w:t>Meloxidolor 40 mg/ml stungulyf, lausn handa nautgripum og hestum</w:t>
      </w:r>
    </w:p>
    <w:p w14:paraId="566CD9C3" w14:textId="77777777" w:rsidR="00CF6D48" w:rsidRPr="00E8742F" w:rsidRDefault="00CF6D48" w:rsidP="00CF6D48">
      <w:pPr>
        <w:tabs>
          <w:tab w:val="left" w:pos="567"/>
        </w:tabs>
        <w:rPr>
          <w:sz w:val="22"/>
          <w:szCs w:val="22"/>
          <w:lang w:val="is-IS"/>
        </w:rPr>
      </w:pPr>
      <w:r w:rsidRPr="00E8742F">
        <w:rPr>
          <w:sz w:val="22"/>
          <w:szCs w:val="22"/>
          <w:lang w:val="is-IS"/>
        </w:rPr>
        <w:t>Meloxicam</w:t>
      </w:r>
    </w:p>
    <w:p w14:paraId="28EAE7D5" w14:textId="77777777" w:rsidR="00CF6D48" w:rsidRPr="00E8742F" w:rsidRDefault="00CF6D48" w:rsidP="00CF6D48">
      <w:pPr>
        <w:rPr>
          <w:sz w:val="22"/>
          <w:szCs w:val="22"/>
          <w:lang w:val="is-IS"/>
        </w:rPr>
      </w:pPr>
    </w:p>
    <w:p w14:paraId="56CC8FA0" w14:textId="77777777" w:rsidR="00CF6D48" w:rsidRPr="00E8742F" w:rsidRDefault="00CF6D48" w:rsidP="00CF6D48">
      <w:pPr>
        <w:rPr>
          <w:sz w:val="22"/>
          <w:szCs w:val="22"/>
          <w:lang w:val="is-IS"/>
        </w:rPr>
      </w:pPr>
    </w:p>
    <w:p w14:paraId="00AEBE47"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2.</w:t>
      </w:r>
      <w:r w:rsidRPr="00E8742F">
        <w:rPr>
          <w:b/>
          <w:sz w:val="22"/>
          <w:szCs w:val="22"/>
          <w:lang w:val="is-IS"/>
        </w:rPr>
        <w:tab/>
        <w:t>VIRK(T) INNIHALDSEFNI OG ÖNNUR INNIHALDSEFNI</w:t>
      </w:r>
    </w:p>
    <w:p w14:paraId="4AC65267" w14:textId="77777777" w:rsidR="00CF6D48" w:rsidRPr="00E8742F" w:rsidRDefault="00CF6D48" w:rsidP="00CF6D48">
      <w:pPr>
        <w:pStyle w:val="EndnoteText"/>
        <w:tabs>
          <w:tab w:val="clear" w:pos="567"/>
        </w:tabs>
        <w:rPr>
          <w:szCs w:val="22"/>
          <w:lang w:val="is-IS"/>
        </w:rPr>
      </w:pPr>
    </w:p>
    <w:p w14:paraId="3554247E" w14:textId="77777777" w:rsidR="00CF6D48" w:rsidRPr="00E8742F" w:rsidRDefault="00CF6D48" w:rsidP="00CF6D48">
      <w:pPr>
        <w:rPr>
          <w:sz w:val="22"/>
          <w:szCs w:val="22"/>
          <w:lang w:val="is-IS"/>
        </w:rPr>
      </w:pPr>
      <w:r w:rsidRPr="00352563">
        <w:rPr>
          <w:sz w:val="22"/>
          <w:szCs w:val="22"/>
          <w:highlight w:val="lightGray"/>
          <w:lang w:val="is-IS"/>
        </w:rPr>
        <w:t xml:space="preserve">Meloxicam </w:t>
      </w:r>
      <w:r w:rsidRPr="00352563">
        <w:rPr>
          <w:sz w:val="22"/>
          <w:szCs w:val="22"/>
          <w:highlight w:val="lightGray"/>
          <w:lang w:val="is-IS"/>
        </w:rPr>
        <w:tab/>
      </w:r>
      <w:r w:rsidRPr="00352563">
        <w:rPr>
          <w:sz w:val="22"/>
          <w:szCs w:val="22"/>
          <w:highlight w:val="lightGray"/>
          <w:lang w:val="is-IS"/>
        </w:rPr>
        <w:tab/>
        <w:t>40 mg/ml</w:t>
      </w:r>
    </w:p>
    <w:p w14:paraId="7808CA5D" w14:textId="77777777" w:rsidR="00CF6D48" w:rsidRPr="00E8742F" w:rsidRDefault="00CF6D48" w:rsidP="00CF6D48">
      <w:pPr>
        <w:rPr>
          <w:sz w:val="22"/>
          <w:szCs w:val="22"/>
          <w:lang w:val="is-IS"/>
        </w:rPr>
      </w:pPr>
    </w:p>
    <w:p w14:paraId="044854C4" w14:textId="77777777" w:rsidR="00CF6D48" w:rsidRPr="00E8742F" w:rsidRDefault="00CF6D48" w:rsidP="00CF6D48">
      <w:pPr>
        <w:rPr>
          <w:sz w:val="22"/>
          <w:szCs w:val="22"/>
          <w:lang w:val="is-IS"/>
        </w:rPr>
      </w:pPr>
    </w:p>
    <w:p w14:paraId="65E883CC" w14:textId="77777777" w:rsidR="00CF6D48" w:rsidRPr="00E8742F" w:rsidRDefault="00CF6D48" w:rsidP="00CF6D48">
      <w:pPr>
        <w:pBdr>
          <w:top w:val="single" w:sz="4" w:space="1" w:color="auto"/>
          <w:left w:val="single" w:sz="4" w:space="4" w:color="auto"/>
          <w:bottom w:val="single" w:sz="4" w:space="1" w:color="auto"/>
          <w:right w:val="single" w:sz="4" w:space="4" w:color="auto"/>
        </w:pBdr>
        <w:tabs>
          <w:tab w:val="left" w:pos="567"/>
        </w:tabs>
        <w:rPr>
          <w:sz w:val="22"/>
          <w:szCs w:val="22"/>
          <w:lang w:val="is-IS"/>
        </w:rPr>
      </w:pPr>
      <w:r w:rsidRPr="00E8742F">
        <w:rPr>
          <w:b/>
          <w:sz w:val="22"/>
          <w:szCs w:val="22"/>
          <w:lang w:val="is-IS"/>
        </w:rPr>
        <w:t>3.</w:t>
      </w:r>
      <w:r w:rsidRPr="00E8742F">
        <w:rPr>
          <w:b/>
          <w:sz w:val="22"/>
          <w:szCs w:val="22"/>
          <w:lang w:val="is-IS"/>
        </w:rPr>
        <w:tab/>
        <w:t>PAKKNINGASTÆRÐ(IR)</w:t>
      </w:r>
    </w:p>
    <w:p w14:paraId="2415037A" w14:textId="77777777" w:rsidR="00CF6D48" w:rsidRPr="00E8742F" w:rsidRDefault="00CF6D48" w:rsidP="00CF6D48">
      <w:pPr>
        <w:rPr>
          <w:sz w:val="22"/>
          <w:szCs w:val="22"/>
          <w:lang w:val="is-IS"/>
        </w:rPr>
      </w:pPr>
    </w:p>
    <w:p w14:paraId="5533150B" w14:textId="77777777" w:rsidR="00CF6D48" w:rsidRPr="00E8742F" w:rsidRDefault="00CF6D48" w:rsidP="00CF6D48">
      <w:pPr>
        <w:rPr>
          <w:sz w:val="22"/>
          <w:szCs w:val="22"/>
          <w:lang w:val="is-IS"/>
        </w:rPr>
      </w:pPr>
      <w:r w:rsidRPr="00E8742F">
        <w:rPr>
          <w:sz w:val="22"/>
          <w:szCs w:val="22"/>
          <w:lang w:val="is-IS"/>
        </w:rPr>
        <w:t>50 ml</w:t>
      </w:r>
    </w:p>
    <w:p w14:paraId="23BB29E7" w14:textId="77777777" w:rsidR="00CF6D48" w:rsidRPr="00E8742F" w:rsidRDefault="00CF6D48" w:rsidP="00CF6D48">
      <w:pPr>
        <w:rPr>
          <w:sz w:val="22"/>
          <w:szCs w:val="22"/>
          <w:lang w:val="is-IS"/>
        </w:rPr>
      </w:pPr>
    </w:p>
    <w:p w14:paraId="5E4353C4" w14:textId="77777777" w:rsidR="00CF6D48" w:rsidRPr="00E8742F" w:rsidRDefault="00CF6D48" w:rsidP="00CF6D48">
      <w:pPr>
        <w:rPr>
          <w:sz w:val="22"/>
          <w:szCs w:val="22"/>
          <w:lang w:val="is-IS"/>
        </w:rPr>
      </w:pPr>
    </w:p>
    <w:p w14:paraId="57F15FAB"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4.</w:t>
      </w:r>
      <w:r w:rsidRPr="00E8742F">
        <w:rPr>
          <w:b/>
          <w:sz w:val="22"/>
          <w:szCs w:val="22"/>
          <w:lang w:val="is-IS"/>
        </w:rPr>
        <w:tab/>
        <w:t>AÐFERÐ VIÐ LYFJAGJÖF OG ÍKOMULEIÐ(IR)</w:t>
      </w:r>
    </w:p>
    <w:p w14:paraId="61EFF850" w14:textId="77777777" w:rsidR="00CF6D48" w:rsidRPr="00E8742F" w:rsidRDefault="00CF6D48" w:rsidP="00CF6D48">
      <w:pPr>
        <w:rPr>
          <w:sz w:val="22"/>
          <w:szCs w:val="22"/>
          <w:lang w:val="is-IS"/>
        </w:rPr>
      </w:pPr>
    </w:p>
    <w:p w14:paraId="4E16030F" w14:textId="3470B24A" w:rsidR="00CF6D48" w:rsidRPr="00E8742F" w:rsidRDefault="00CF6D48" w:rsidP="00CF6D48">
      <w:pPr>
        <w:tabs>
          <w:tab w:val="left" w:pos="1418"/>
        </w:tabs>
        <w:rPr>
          <w:sz w:val="22"/>
          <w:szCs w:val="22"/>
          <w:lang w:val="is-IS"/>
        </w:rPr>
      </w:pPr>
      <w:r w:rsidRPr="00E8742F">
        <w:rPr>
          <w:b/>
          <w:sz w:val="22"/>
          <w:szCs w:val="22"/>
          <w:lang w:val="is-IS"/>
        </w:rPr>
        <w:t>Nautgripir:</w:t>
      </w:r>
      <w:r w:rsidRPr="00E8742F">
        <w:rPr>
          <w:sz w:val="22"/>
          <w:szCs w:val="22"/>
          <w:lang w:val="is-IS"/>
        </w:rPr>
        <w:tab/>
        <w:t>i.v.</w:t>
      </w:r>
    </w:p>
    <w:p w14:paraId="3D8022CD" w14:textId="77777777" w:rsidR="00CF6D48" w:rsidRPr="00E8742F" w:rsidRDefault="00CF6D48" w:rsidP="00CF6D48">
      <w:pPr>
        <w:tabs>
          <w:tab w:val="left" w:pos="1418"/>
        </w:tabs>
        <w:rPr>
          <w:sz w:val="22"/>
          <w:szCs w:val="22"/>
          <w:lang w:val="is-IS"/>
        </w:rPr>
      </w:pPr>
      <w:r w:rsidRPr="00E8742F">
        <w:rPr>
          <w:b/>
          <w:sz w:val="22"/>
          <w:szCs w:val="22"/>
          <w:lang w:val="is-IS"/>
        </w:rPr>
        <w:t>Hestar:</w:t>
      </w:r>
      <w:r w:rsidRPr="00E8742F">
        <w:rPr>
          <w:sz w:val="22"/>
          <w:szCs w:val="22"/>
          <w:lang w:val="is-IS"/>
        </w:rPr>
        <w:tab/>
        <w:t>i.v.</w:t>
      </w:r>
    </w:p>
    <w:p w14:paraId="77C3EFD5" w14:textId="77777777" w:rsidR="00CF6D48" w:rsidRPr="00E8742F" w:rsidRDefault="00CF6D48" w:rsidP="00CF6D48">
      <w:pPr>
        <w:rPr>
          <w:sz w:val="22"/>
          <w:szCs w:val="22"/>
          <w:lang w:val="is-IS"/>
        </w:rPr>
      </w:pPr>
    </w:p>
    <w:p w14:paraId="32D4A4A8" w14:textId="77777777" w:rsidR="00CF6D48" w:rsidRPr="00E8742F" w:rsidRDefault="00CF6D48" w:rsidP="00CF6D48">
      <w:pPr>
        <w:rPr>
          <w:sz w:val="22"/>
          <w:szCs w:val="22"/>
          <w:lang w:val="is-IS"/>
        </w:rPr>
      </w:pPr>
    </w:p>
    <w:p w14:paraId="22BD98A0"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5.</w:t>
      </w:r>
      <w:r w:rsidRPr="00E8742F">
        <w:rPr>
          <w:b/>
          <w:sz w:val="22"/>
          <w:szCs w:val="22"/>
          <w:lang w:val="is-IS"/>
        </w:rPr>
        <w:tab/>
        <w:t>BIÐTÍMI FYRIR AFURÐANÝTINGU</w:t>
      </w:r>
    </w:p>
    <w:p w14:paraId="5E94F290" w14:textId="77777777" w:rsidR="00CF6D48" w:rsidRPr="00E8742F" w:rsidRDefault="00CF6D48" w:rsidP="00CF6D48">
      <w:pPr>
        <w:rPr>
          <w:sz w:val="22"/>
          <w:szCs w:val="22"/>
          <w:lang w:val="is-IS"/>
        </w:rPr>
      </w:pPr>
    </w:p>
    <w:p w14:paraId="132A603F" w14:textId="77777777" w:rsidR="00CF6D48" w:rsidRPr="00E8742F" w:rsidRDefault="00CF6D48" w:rsidP="00CF6D48">
      <w:pPr>
        <w:tabs>
          <w:tab w:val="left" w:pos="1418"/>
        </w:tabs>
        <w:rPr>
          <w:sz w:val="22"/>
          <w:szCs w:val="22"/>
          <w:lang w:val="is-IS"/>
        </w:rPr>
      </w:pPr>
      <w:r w:rsidRPr="00E8742F">
        <w:rPr>
          <w:sz w:val="22"/>
          <w:szCs w:val="22"/>
          <w:lang w:val="is-IS"/>
        </w:rPr>
        <w:t>Biðtími:</w:t>
      </w:r>
    </w:p>
    <w:p w14:paraId="5BBB13DF" w14:textId="77777777" w:rsidR="00CF6D48" w:rsidRPr="00E8742F" w:rsidRDefault="00CF6D48" w:rsidP="00CF6D48">
      <w:pPr>
        <w:tabs>
          <w:tab w:val="left" w:pos="1418"/>
        </w:tabs>
        <w:rPr>
          <w:sz w:val="22"/>
          <w:szCs w:val="22"/>
          <w:lang w:val="is-IS"/>
        </w:rPr>
      </w:pPr>
      <w:r w:rsidRPr="00E8742F">
        <w:rPr>
          <w:b/>
          <w:bCs/>
          <w:sz w:val="22"/>
          <w:szCs w:val="22"/>
          <w:lang w:val="is-IS"/>
        </w:rPr>
        <w:t>Nautgripir:</w:t>
      </w:r>
      <w:r w:rsidRPr="00E8742F">
        <w:rPr>
          <w:b/>
          <w:bCs/>
          <w:sz w:val="22"/>
          <w:szCs w:val="22"/>
          <w:lang w:val="is-IS"/>
        </w:rPr>
        <w:tab/>
      </w:r>
      <w:r w:rsidRPr="00E8742F">
        <w:rPr>
          <w:sz w:val="22"/>
          <w:szCs w:val="22"/>
          <w:lang w:val="is-IS"/>
        </w:rPr>
        <w:t>Kjöt og innmatur: 15 sólarhringar; mjólk: 5 sólarhringar.</w:t>
      </w:r>
    </w:p>
    <w:p w14:paraId="32F63AB0" w14:textId="77777777" w:rsidR="00CF6D48" w:rsidRPr="00E8742F" w:rsidRDefault="00CF6D48" w:rsidP="00CF6D48">
      <w:pPr>
        <w:tabs>
          <w:tab w:val="left" w:pos="1418"/>
        </w:tabs>
        <w:rPr>
          <w:sz w:val="22"/>
          <w:szCs w:val="22"/>
          <w:lang w:val="is-IS"/>
        </w:rPr>
      </w:pPr>
      <w:r w:rsidRPr="00E8742F">
        <w:rPr>
          <w:b/>
          <w:bCs/>
          <w:sz w:val="22"/>
          <w:szCs w:val="22"/>
          <w:lang w:val="is-IS"/>
        </w:rPr>
        <w:t>Hestar:</w:t>
      </w:r>
      <w:r w:rsidRPr="00E8742F">
        <w:rPr>
          <w:sz w:val="22"/>
          <w:szCs w:val="22"/>
          <w:lang w:val="is-IS"/>
        </w:rPr>
        <w:tab/>
        <w:t>Kjöt og innmatur: 5 sólarhringar.</w:t>
      </w:r>
    </w:p>
    <w:p w14:paraId="2B364243" w14:textId="77777777" w:rsidR="00CF6D48" w:rsidRPr="00E8742F" w:rsidRDefault="00CF6D48" w:rsidP="00CF6D48">
      <w:pPr>
        <w:rPr>
          <w:sz w:val="22"/>
          <w:szCs w:val="22"/>
          <w:lang w:val="is-IS"/>
        </w:rPr>
      </w:pPr>
      <w:r w:rsidRPr="00E8742F">
        <w:rPr>
          <w:sz w:val="22"/>
          <w:szCs w:val="22"/>
          <w:lang w:val="is-IS"/>
        </w:rPr>
        <w:t>Dýralyfið er ekki leyft til notkunar handa mjólkandi hestum sé mjólkin nýtt til manneldis.</w:t>
      </w:r>
    </w:p>
    <w:p w14:paraId="5B98D363" w14:textId="77777777" w:rsidR="00CF6D48" w:rsidRPr="00E8742F" w:rsidRDefault="00CF6D48" w:rsidP="00CF6D48">
      <w:pPr>
        <w:rPr>
          <w:sz w:val="22"/>
          <w:szCs w:val="22"/>
          <w:lang w:val="is-IS"/>
        </w:rPr>
      </w:pPr>
    </w:p>
    <w:p w14:paraId="10F26F02" w14:textId="77777777" w:rsidR="00CF6D48" w:rsidRPr="00E8742F" w:rsidRDefault="00CF6D48" w:rsidP="00CF6D48">
      <w:pPr>
        <w:rPr>
          <w:sz w:val="22"/>
          <w:szCs w:val="22"/>
          <w:lang w:val="is-IS"/>
        </w:rPr>
      </w:pPr>
    </w:p>
    <w:p w14:paraId="3F9964BC" w14:textId="77777777" w:rsidR="00CF6D48" w:rsidRPr="00E8742F" w:rsidRDefault="00CF6D48" w:rsidP="00CF6D48">
      <w:pPr>
        <w:pBdr>
          <w:top w:val="single" w:sz="4" w:space="1" w:color="auto"/>
          <w:left w:val="single" w:sz="4" w:space="4" w:color="auto"/>
          <w:bottom w:val="single" w:sz="4" w:space="1" w:color="auto"/>
          <w:right w:val="single" w:sz="4" w:space="4" w:color="auto"/>
        </w:pBdr>
        <w:rPr>
          <w:sz w:val="22"/>
          <w:szCs w:val="22"/>
          <w:lang w:val="is-IS"/>
        </w:rPr>
      </w:pPr>
      <w:r w:rsidRPr="00E8742F">
        <w:rPr>
          <w:b/>
          <w:sz w:val="22"/>
          <w:szCs w:val="22"/>
          <w:lang w:val="is-IS"/>
        </w:rPr>
        <w:t>6.</w:t>
      </w:r>
      <w:r w:rsidRPr="00E8742F">
        <w:rPr>
          <w:b/>
          <w:sz w:val="22"/>
          <w:szCs w:val="22"/>
          <w:lang w:val="is-IS"/>
        </w:rPr>
        <w:tab/>
        <w:t>LOTUNÚMER FRAMLEIÐANDA</w:t>
      </w:r>
    </w:p>
    <w:p w14:paraId="7ABA654C" w14:textId="77777777" w:rsidR="00CF6D48" w:rsidRPr="00E8742F" w:rsidRDefault="00CF6D48" w:rsidP="00CF6D48">
      <w:pPr>
        <w:rPr>
          <w:sz w:val="22"/>
          <w:szCs w:val="22"/>
          <w:lang w:val="is-IS"/>
        </w:rPr>
      </w:pPr>
    </w:p>
    <w:p w14:paraId="5BCD0F1E" w14:textId="77777777" w:rsidR="00CF6D48" w:rsidRPr="00E8742F" w:rsidRDefault="00CF6D48" w:rsidP="00CF6D48">
      <w:pPr>
        <w:rPr>
          <w:sz w:val="22"/>
          <w:szCs w:val="22"/>
          <w:lang w:val="is-IS"/>
        </w:rPr>
      </w:pPr>
      <w:r w:rsidRPr="00E8742F">
        <w:rPr>
          <w:sz w:val="22"/>
          <w:szCs w:val="22"/>
          <w:lang w:val="is-IS"/>
        </w:rPr>
        <w:t>Lot:</w:t>
      </w:r>
    </w:p>
    <w:p w14:paraId="64C9CB23" w14:textId="77777777" w:rsidR="00CF6D48" w:rsidRPr="00E8742F" w:rsidRDefault="00CF6D48" w:rsidP="00CF6D48">
      <w:pPr>
        <w:rPr>
          <w:sz w:val="22"/>
          <w:szCs w:val="22"/>
          <w:lang w:val="is-IS"/>
        </w:rPr>
      </w:pPr>
    </w:p>
    <w:p w14:paraId="2C82E45E" w14:textId="77777777" w:rsidR="00CF6D48" w:rsidRPr="00E8742F" w:rsidRDefault="00CF6D48" w:rsidP="00CF6D48">
      <w:pPr>
        <w:rPr>
          <w:sz w:val="22"/>
          <w:szCs w:val="22"/>
          <w:lang w:val="is-IS"/>
        </w:rPr>
      </w:pPr>
    </w:p>
    <w:p w14:paraId="347FBE25" w14:textId="77777777" w:rsidR="00CF6D48" w:rsidRPr="00E8742F" w:rsidRDefault="00CF6D48" w:rsidP="00CF6D48">
      <w:pPr>
        <w:pBdr>
          <w:top w:val="single" w:sz="4" w:space="1" w:color="auto"/>
          <w:left w:val="single" w:sz="4" w:space="4" w:color="auto"/>
          <w:bottom w:val="single" w:sz="4" w:space="1" w:color="auto"/>
          <w:right w:val="single" w:sz="4" w:space="4" w:color="auto"/>
        </w:pBdr>
        <w:rPr>
          <w:b/>
          <w:sz w:val="22"/>
          <w:szCs w:val="22"/>
          <w:lang w:val="is-IS"/>
        </w:rPr>
      </w:pPr>
      <w:r w:rsidRPr="00E8742F">
        <w:rPr>
          <w:b/>
          <w:sz w:val="22"/>
          <w:szCs w:val="22"/>
          <w:lang w:val="is-IS"/>
        </w:rPr>
        <w:t>7.</w:t>
      </w:r>
      <w:r w:rsidRPr="00E8742F">
        <w:rPr>
          <w:b/>
          <w:sz w:val="22"/>
          <w:szCs w:val="22"/>
          <w:lang w:val="is-IS"/>
        </w:rPr>
        <w:tab/>
        <w:t>FYRNINGARDAGSETNING</w:t>
      </w:r>
    </w:p>
    <w:p w14:paraId="23AE5CAC" w14:textId="77777777" w:rsidR="00CF6D48" w:rsidRPr="00E8742F" w:rsidRDefault="00CF6D48" w:rsidP="00CF6D48">
      <w:pPr>
        <w:pStyle w:val="BodyText3"/>
        <w:rPr>
          <w:iCs/>
          <w:snapToGrid w:val="0"/>
          <w:szCs w:val="22"/>
          <w:lang w:eastAsia="de-DE"/>
        </w:rPr>
      </w:pPr>
    </w:p>
    <w:p w14:paraId="7325F40B" w14:textId="77777777" w:rsidR="00CF6D48" w:rsidRPr="00E8742F" w:rsidRDefault="00CF6D48" w:rsidP="00CF6D48">
      <w:pPr>
        <w:pStyle w:val="BodyText3"/>
        <w:rPr>
          <w:iCs/>
          <w:snapToGrid w:val="0"/>
          <w:szCs w:val="22"/>
          <w:lang w:eastAsia="de-DE"/>
        </w:rPr>
      </w:pPr>
      <w:r w:rsidRPr="00E8742F">
        <w:rPr>
          <w:iCs/>
          <w:snapToGrid w:val="0"/>
          <w:szCs w:val="22"/>
          <w:lang w:eastAsia="de-DE"/>
        </w:rPr>
        <w:t>EXP:</w:t>
      </w:r>
    </w:p>
    <w:p w14:paraId="121047BB" w14:textId="77777777" w:rsidR="00CF6D48" w:rsidRPr="00E8742F" w:rsidRDefault="00CF6D48" w:rsidP="00CF6D48">
      <w:pPr>
        <w:pStyle w:val="BodyText3"/>
        <w:rPr>
          <w:iCs/>
          <w:snapToGrid w:val="0"/>
          <w:szCs w:val="22"/>
          <w:lang w:eastAsia="de-DE"/>
        </w:rPr>
      </w:pPr>
      <w:r w:rsidRPr="00E8742F">
        <w:rPr>
          <w:szCs w:val="22"/>
        </w:rPr>
        <w:t xml:space="preserve">Rofna pakkningu </w:t>
      </w:r>
      <w:r w:rsidRPr="00E8742F">
        <w:rPr>
          <w:iCs/>
          <w:snapToGrid w:val="0"/>
          <w:szCs w:val="22"/>
          <w:lang w:eastAsia="de-DE"/>
        </w:rPr>
        <w:t>skal nota fyrir...</w:t>
      </w:r>
    </w:p>
    <w:p w14:paraId="159C7C9F" w14:textId="77777777" w:rsidR="00CF6D48" w:rsidRPr="00E8742F" w:rsidRDefault="00CF6D48" w:rsidP="00CF6D48">
      <w:pPr>
        <w:rPr>
          <w:sz w:val="22"/>
          <w:szCs w:val="22"/>
          <w:lang w:val="is-IS"/>
        </w:rPr>
      </w:pPr>
    </w:p>
    <w:p w14:paraId="2F658F45" w14:textId="77777777" w:rsidR="00CF6D48" w:rsidRPr="00E8742F" w:rsidRDefault="00CF6D48" w:rsidP="00CF6D48">
      <w:pPr>
        <w:rPr>
          <w:sz w:val="22"/>
          <w:szCs w:val="22"/>
          <w:lang w:val="is-IS"/>
        </w:rPr>
      </w:pPr>
    </w:p>
    <w:p w14:paraId="663603AF" w14:textId="77777777" w:rsidR="00CF6D48" w:rsidRPr="00E8742F" w:rsidRDefault="00CF6D48" w:rsidP="00CF6D48">
      <w:pPr>
        <w:pBdr>
          <w:top w:val="single" w:sz="4" w:space="1" w:color="auto"/>
          <w:left w:val="single" w:sz="4" w:space="4" w:color="auto"/>
          <w:bottom w:val="single" w:sz="4" w:space="1" w:color="auto"/>
          <w:right w:val="single" w:sz="4" w:space="4" w:color="auto"/>
        </w:pBdr>
        <w:ind w:left="567" w:hanging="567"/>
        <w:rPr>
          <w:b/>
          <w:sz w:val="22"/>
          <w:szCs w:val="22"/>
          <w:lang w:val="is-IS"/>
        </w:rPr>
      </w:pPr>
      <w:r w:rsidRPr="00E8742F">
        <w:rPr>
          <w:b/>
          <w:sz w:val="22"/>
          <w:szCs w:val="22"/>
          <w:lang w:val="is-IS"/>
        </w:rPr>
        <w:t>8.</w:t>
      </w:r>
      <w:r w:rsidRPr="00E8742F">
        <w:rPr>
          <w:b/>
          <w:sz w:val="22"/>
          <w:szCs w:val="22"/>
          <w:lang w:val="is-IS"/>
        </w:rPr>
        <w:tab/>
        <w:t>VARNAÐARORIN „DÝRALYF“</w:t>
      </w:r>
    </w:p>
    <w:p w14:paraId="41384490" w14:textId="77777777" w:rsidR="00CF6D48" w:rsidRPr="00E8742F" w:rsidRDefault="00CF6D48" w:rsidP="00CF6D48">
      <w:pPr>
        <w:pStyle w:val="BodyText3"/>
        <w:rPr>
          <w:iCs/>
          <w:snapToGrid w:val="0"/>
          <w:szCs w:val="22"/>
          <w:lang w:eastAsia="de-DE"/>
        </w:rPr>
      </w:pPr>
    </w:p>
    <w:p w14:paraId="26AB290C" w14:textId="77777777" w:rsidR="00CF6D48" w:rsidRPr="00E8742F" w:rsidRDefault="00CF6D48" w:rsidP="00CF6D48">
      <w:pPr>
        <w:pStyle w:val="BodyText3"/>
        <w:rPr>
          <w:iCs/>
          <w:snapToGrid w:val="0"/>
          <w:szCs w:val="22"/>
          <w:lang w:eastAsia="de-DE"/>
        </w:rPr>
      </w:pPr>
      <w:r w:rsidRPr="00E8742F">
        <w:rPr>
          <w:iCs/>
          <w:snapToGrid w:val="0"/>
          <w:szCs w:val="22"/>
          <w:lang w:eastAsia="de-DE"/>
        </w:rPr>
        <w:t>Dýralyf.</w:t>
      </w:r>
    </w:p>
    <w:p w14:paraId="0F5277F2" w14:textId="77777777" w:rsidR="00CF6D48" w:rsidRPr="00E8742F" w:rsidRDefault="00CF6D48" w:rsidP="00CF6D48">
      <w:pPr>
        <w:pStyle w:val="BodyText3"/>
        <w:rPr>
          <w:iCs/>
          <w:snapToGrid w:val="0"/>
          <w:szCs w:val="22"/>
          <w:lang w:eastAsia="de-DE"/>
        </w:rPr>
      </w:pPr>
    </w:p>
    <w:p w14:paraId="70035650" w14:textId="2BD37BA8" w:rsidR="00CF6D48" w:rsidRPr="00E8742F" w:rsidRDefault="00CF6D48" w:rsidP="00CF6D48">
      <w:pPr>
        <w:rPr>
          <w:sz w:val="22"/>
          <w:szCs w:val="22"/>
          <w:lang w:val="is-IS"/>
        </w:rPr>
      </w:pPr>
    </w:p>
    <w:p w14:paraId="15C96A30" w14:textId="11D36AFE" w:rsidR="005D6548" w:rsidRPr="00352563" w:rsidRDefault="005B1D8F" w:rsidP="00BC29B4">
      <w:pPr>
        <w:pStyle w:val="BodyText3"/>
        <w:rPr>
          <w:highlight w:val="yellow"/>
        </w:rPr>
      </w:pPr>
      <w:r w:rsidRPr="00352563">
        <w:rPr>
          <w:highlight w:val="yellow"/>
        </w:rPr>
        <w:br w:type="page"/>
      </w:r>
    </w:p>
    <w:p w14:paraId="03AA80E7" w14:textId="77777777" w:rsidR="005D6548" w:rsidRPr="00352563" w:rsidRDefault="005D6548" w:rsidP="00BC29B4">
      <w:pPr>
        <w:ind w:left="567" w:hanging="567"/>
        <w:rPr>
          <w:sz w:val="22"/>
          <w:highlight w:val="yellow"/>
          <w:lang w:val="is-IS"/>
        </w:rPr>
      </w:pPr>
    </w:p>
    <w:p w14:paraId="3F1FC422" w14:textId="77777777" w:rsidR="005D6548" w:rsidRPr="00352563" w:rsidRDefault="005D6548" w:rsidP="00BC29B4">
      <w:pPr>
        <w:ind w:left="567" w:hanging="567"/>
        <w:rPr>
          <w:sz w:val="22"/>
          <w:highlight w:val="yellow"/>
          <w:lang w:val="is-IS"/>
        </w:rPr>
      </w:pPr>
    </w:p>
    <w:p w14:paraId="40B41841" w14:textId="77777777" w:rsidR="005D6548" w:rsidRPr="00352563" w:rsidRDefault="005D6548" w:rsidP="00BC29B4">
      <w:pPr>
        <w:ind w:left="567" w:hanging="567"/>
        <w:rPr>
          <w:sz w:val="22"/>
          <w:highlight w:val="yellow"/>
          <w:lang w:val="is-IS"/>
        </w:rPr>
      </w:pPr>
    </w:p>
    <w:p w14:paraId="58134F87" w14:textId="77777777" w:rsidR="005D6548" w:rsidRPr="00352563" w:rsidRDefault="005D6548" w:rsidP="00BC29B4">
      <w:pPr>
        <w:ind w:left="567" w:hanging="567"/>
        <w:rPr>
          <w:sz w:val="22"/>
          <w:highlight w:val="yellow"/>
          <w:lang w:val="is-IS"/>
        </w:rPr>
      </w:pPr>
    </w:p>
    <w:p w14:paraId="77DEC6AE" w14:textId="77777777" w:rsidR="005D6548" w:rsidRPr="00352563" w:rsidRDefault="005D6548" w:rsidP="00BC29B4">
      <w:pPr>
        <w:ind w:left="567" w:hanging="567"/>
        <w:rPr>
          <w:sz w:val="22"/>
          <w:highlight w:val="yellow"/>
          <w:lang w:val="is-IS"/>
        </w:rPr>
      </w:pPr>
    </w:p>
    <w:p w14:paraId="3878FCD8" w14:textId="77777777" w:rsidR="005D6548" w:rsidRPr="00352563" w:rsidRDefault="005D6548" w:rsidP="00BC29B4">
      <w:pPr>
        <w:ind w:left="567" w:hanging="567"/>
        <w:rPr>
          <w:sz w:val="22"/>
          <w:highlight w:val="yellow"/>
          <w:lang w:val="is-IS"/>
        </w:rPr>
      </w:pPr>
    </w:p>
    <w:p w14:paraId="1488B939" w14:textId="77777777" w:rsidR="005D6548" w:rsidRPr="00352563" w:rsidRDefault="005D6548" w:rsidP="00BC29B4">
      <w:pPr>
        <w:ind w:left="567" w:hanging="567"/>
        <w:rPr>
          <w:sz w:val="22"/>
          <w:highlight w:val="yellow"/>
          <w:lang w:val="is-IS"/>
        </w:rPr>
      </w:pPr>
    </w:p>
    <w:p w14:paraId="5C366F83" w14:textId="77777777" w:rsidR="005D6548" w:rsidRPr="00352563" w:rsidRDefault="005D6548" w:rsidP="00BC29B4">
      <w:pPr>
        <w:ind w:left="567" w:hanging="567"/>
        <w:rPr>
          <w:sz w:val="22"/>
          <w:highlight w:val="yellow"/>
          <w:lang w:val="is-IS"/>
        </w:rPr>
      </w:pPr>
    </w:p>
    <w:p w14:paraId="2F60CA16" w14:textId="77777777" w:rsidR="005D6548" w:rsidRPr="00352563" w:rsidRDefault="005D6548" w:rsidP="00BC29B4">
      <w:pPr>
        <w:ind w:left="567" w:hanging="567"/>
        <w:rPr>
          <w:sz w:val="22"/>
          <w:highlight w:val="yellow"/>
          <w:lang w:val="is-IS"/>
        </w:rPr>
      </w:pPr>
    </w:p>
    <w:p w14:paraId="2F356B23" w14:textId="77777777" w:rsidR="005D6548" w:rsidRPr="00352563" w:rsidRDefault="005D6548" w:rsidP="00BC29B4">
      <w:pPr>
        <w:ind w:left="567" w:hanging="567"/>
        <w:rPr>
          <w:sz w:val="22"/>
          <w:highlight w:val="yellow"/>
          <w:lang w:val="is-IS"/>
        </w:rPr>
      </w:pPr>
    </w:p>
    <w:p w14:paraId="2F5BD995" w14:textId="77777777" w:rsidR="005D6548" w:rsidRPr="00352563" w:rsidRDefault="005D6548" w:rsidP="00BC29B4">
      <w:pPr>
        <w:ind w:left="567" w:hanging="567"/>
        <w:rPr>
          <w:sz w:val="22"/>
          <w:highlight w:val="yellow"/>
          <w:lang w:val="is-IS"/>
        </w:rPr>
      </w:pPr>
    </w:p>
    <w:p w14:paraId="71B707FC" w14:textId="77777777" w:rsidR="005D6548" w:rsidRPr="00352563" w:rsidRDefault="005D6548" w:rsidP="00BC29B4">
      <w:pPr>
        <w:ind w:left="567" w:hanging="567"/>
        <w:rPr>
          <w:sz w:val="22"/>
          <w:highlight w:val="yellow"/>
          <w:lang w:val="is-IS"/>
        </w:rPr>
      </w:pPr>
    </w:p>
    <w:p w14:paraId="15BA4D1B" w14:textId="77777777" w:rsidR="005D6548" w:rsidRPr="00352563" w:rsidRDefault="005D6548" w:rsidP="00BC29B4">
      <w:pPr>
        <w:ind w:left="567" w:hanging="567"/>
        <w:rPr>
          <w:sz w:val="22"/>
          <w:highlight w:val="yellow"/>
          <w:lang w:val="is-IS"/>
        </w:rPr>
      </w:pPr>
    </w:p>
    <w:p w14:paraId="272CB058" w14:textId="77777777" w:rsidR="005D6548" w:rsidRPr="00352563" w:rsidRDefault="005D6548" w:rsidP="00BC29B4">
      <w:pPr>
        <w:ind w:left="567" w:hanging="567"/>
        <w:rPr>
          <w:sz w:val="22"/>
          <w:highlight w:val="yellow"/>
          <w:lang w:val="is-IS"/>
        </w:rPr>
      </w:pPr>
    </w:p>
    <w:p w14:paraId="7875E7E6" w14:textId="77777777" w:rsidR="005D6548" w:rsidRPr="00352563" w:rsidRDefault="005D6548" w:rsidP="00BC29B4">
      <w:pPr>
        <w:ind w:left="567" w:hanging="567"/>
        <w:rPr>
          <w:sz w:val="22"/>
          <w:highlight w:val="yellow"/>
          <w:lang w:val="is-IS"/>
        </w:rPr>
      </w:pPr>
    </w:p>
    <w:p w14:paraId="5E4E4AC7" w14:textId="77777777" w:rsidR="005D6548" w:rsidRPr="00352563" w:rsidRDefault="005D6548" w:rsidP="00BC29B4">
      <w:pPr>
        <w:ind w:left="567" w:hanging="567"/>
        <w:rPr>
          <w:sz w:val="22"/>
          <w:highlight w:val="yellow"/>
          <w:lang w:val="is-IS"/>
        </w:rPr>
      </w:pPr>
    </w:p>
    <w:p w14:paraId="7C97A79B" w14:textId="77777777" w:rsidR="005D6548" w:rsidRPr="00352563" w:rsidRDefault="005D6548" w:rsidP="00BC29B4">
      <w:pPr>
        <w:ind w:left="567" w:hanging="567"/>
        <w:rPr>
          <w:sz w:val="22"/>
          <w:highlight w:val="yellow"/>
          <w:lang w:val="is-IS"/>
        </w:rPr>
      </w:pPr>
    </w:p>
    <w:p w14:paraId="6105D40D" w14:textId="77777777" w:rsidR="005D6548" w:rsidRPr="00352563" w:rsidRDefault="005D6548" w:rsidP="00BC29B4">
      <w:pPr>
        <w:ind w:left="567" w:hanging="567"/>
        <w:rPr>
          <w:sz w:val="22"/>
          <w:highlight w:val="yellow"/>
          <w:lang w:val="is-IS"/>
        </w:rPr>
      </w:pPr>
    </w:p>
    <w:p w14:paraId="37A4E28C" w14:textId="77777777" w:rsidR="005D6548" w:rsidRPr="00352563" w:rsidRDefault="005D6548" w:rsidP="00BC29B4">
      <w:pPr>
        <w:ind w:left="567" w:hanging="567"/>
        <w:rPr>
          <w:sz w:val="22"/>
          <w:highlight w:val="yellow"/>
          <w:lang w:val="is-IS"/>
        </w:rPr>
      </w:pPr>
    </w:p>
    <w:p w14:paraId="4B93D6F2" w14:textId="77777777" w:rsidR="005D6548" w:rsidRPr="00352563" w:rsidRDefault="005D6548" w:rsidP="00BC29B4">
      <w:pPr>
        <w:ind w:left="567" w:hanging="567"/>
        <w:rPr>
          <w:sz w:val="22"/>
          <w:highlight w:val="yellow"/>
          <w:lang w:val="is-IS"/>
        </w:rPr>
      </w:pPr>
    </w:p>
    <w:p w14:paraId="01A9E3B3" w14:textId="77777777" w:rsidR="005D6548" w:rsidRPr="00352563" w:rsidRDefault="005D6548" w:rsidP="00BC29B4">
      <w:pPr>
        <w:ind w:left="567" w:hanging="567"/>
        <w:rPr>
          <w:sz w:val="22"/>
          <w:highlight w:val="yellow"/>
          <w:lang w:val="is-IS"/>
        </w:rPr>
      </w:pPr>
    </w:p>
    <w:p w14:paraId="6D90FF13" w14:textId="77777777" w:rsidR="005D6548" w:rsidRPr="00352563" w:rsidRDefault="005D6548" w:rsidP="00BC29B4">
      <w:pPr>
        <w:ind w:left="567" w:hanging="567"/>
        <w:rPr>
          <w:sz w:val="22"/>
          <w:highlight w:val="yellow"/>
          <w:lang w:val="is-IS"/>
        </w:rPr>
      </w:pPr>
    </w:p>
    <w:p w14:paraId="62748E0F" w14:textId="77777777" w:rsidR="002B194B" w:rsidRDefault="002B194B" w:rsidP="005F5B22">
      <w:pPr>
        <w:jc w:val="center"/>
        <w:outlineLvl w:val="0"/>
        <w:rPr>
          <w:b/>
          <w:sz w:val="22"/>
          <w:szCs w:val="22"/>
          <w:lang w:val="is-IS"/>
        </w:rPr>
      </w:pPr>
    </w:p>
    <w:p w14:paraId="6E966CD1" w14:textId="77777777" w:rsidR="005D6548" w:rsidRPr="004C7C31" w:rsidRDefault="005D6548" w:rsidP="005F5B22">
      <w:pPr>
        <w:jc w:val="center"/>
        <w:outlineLvl w:val="0"/>
        <w:rPr>
          <w:b/>
          <w:sz w:val="22"/>
          <w:szCs w:val="22"/>
          <w:lang w:val="is-IS"/>
        </w:rPr>
      </w:pPr>
      <w:r w:rsidRPr="004C7C31">
        <w:rPr>
          <w:b/>
          <w:sz w:val="22"/>
          <w:szCs w:val="22"/>
          <w:lang w:val="is-IS"/>
        </w:rPr>
        <w:t>B. FYLGISEÐILL</w:t>
      </w:r>
    </w:p>
    <w:p w14:paraId="1BD98F7B" w14:textId="77777777" w:rsidR="00742F84" w:rsidRPr="00352563" w:rsidRDefault="005D6548" w:rsidP="00BC29B4">
      <w:pPr>
        <w:rPr>
          <w:sz w:val="22"/>
          <w:highlight w:val="yellow"/>
          <w:lang w:val="is-IS"/>
        </w:rPr>
      </w:pPr>
      <w:r w:rsidRPr="00352563">
        <w:rPr>
          <w:sz w:val="22"/>
          <w:highlight w:val="yellow"/>
          <w:lang w:val="is-IS"/>
        </w:rPr>
        <w:br w:type="page"/>
      </w:r>
    </w:p>
    <w:p w14:paraId="04621769" w14:textId="77777777" w:rsidR="009929DC" w:rsidRPr="004C7C31" w:rsidRDefault="009929DC" w:rsidP="00BC29B4">
      <w:pPr>
        <w:jc w:val="center"/>
        <w:rPr>
          <w:sz w:val="22"/>
          <w:szCs w:val="22"/>
          <w:lang w:val="is-IS"/>
        </w:rPr>
      </w:pPr>
      <w:r w:rsidRPr="004C7C31">
        <w:rPr>
          <w:b/>
          <w:sz w:val="22"/>
          <w:szCs w:val="22"/>
          <w:lang w:val="is-IS"/>
        </w:rPr>
        <w:lastRenderedPageBreak/>
        <w:t>FYLGISEÐILL</w:t>
      </w:r>
    </w:p>
    <w:p w14:paraId="4228D3B0" w14:textId="77777777" w:rsidR="009929DC" w:rsidRPr="004C7C31" w:rsidRDefault="009929DC" w:rsidP="00BC29B4">
      <w:pPr>
        <w:rPr>
          <w:sz w:val="22"/>
          <w:szCs w:val="22"/>
          <w:lang w:val="is-IS"/>
        </w:rPr>
      </w:pPr>
    </w:p>
    <w:p w14:paraId="334DD7C9" w14:textId="752D8A34" w:rsidR="009929DC" w:rsidRPr="004C7C31" w:rsidRDefault="00C0076D" w:rsidP="005F5B22">
      <w:pPr>
        <w:jc w:val="center"/>
        <w:outlineLvl w:val="1"/>
        <w:rPr>
          <w:sz w:val="22"/>
          <w:szCs w:val="22"/>
          <w:lang w:val="is-IS"/>
        </w:rPr>
      </w:pPr>
      <w:r w:rsidRPr="004C7C31">
        <w:rPr>
          <w:sz w:val="22"/>
          <w:szCs w:val="22"/>
          <w:lang w:val="is-IS"/>
        </w:rPr>
        <w:t xml:space="preserve">Meloxidolor </w:t>
      </w:r>
      <w:r w:rsidR="009929DC" w:rsidRPr="004C7C31">
        <w:rPr>
          <w:sz w:val="22"/>
          <w:szCs w:val="22"/>
          <w:lang w:val="is-IS"/>
        </w:rPr>
        <w:t xml:space="preserve">5 mg/ml stungulyf, lausn handa </w:t>
      </w:r>
      <w:r w:rsidRPr="004C7C31">
        <w:rPr>
          <w:sz w:val="22"/>
          <w:szCs w:val="22"/>
          <w:lang w:val="is-IS"/>
        </w:rPr>
        <w:t xml:space="preserve">hundum, köttum, </w:t>
      </w:r>
      <w:r w:rsidR="009929DC" w:rsidRPr="004C7C31">
        <w:rPr>
          <w:sz w:val="22"/>
          <w:szCs w:val="22"/>
          <w:lang w:val="is-IS"/>
        </w:rPr>
        <w:t>nautgripum og svínum</w:t>
      </w:r>
    </w:p>
    <w:p w14:paraId="4C5C137C" w14:textId="77777777" w:rsidR="009929DC" w:rsidRPr="004C7C31" w:rsidRDefault="009929DC" w:rsidP="00BC29B4">
      <w:pPr>
        <w:rPr>
          <w:sz w:val="22"/>
          <w:szCs w:val="22"/>
          <w:lang w:val="is-IS"/>
        </w:rPr>
      </w:pPr>
    </w:p>
    <w:p w14:paraId="0364513F" w14:textId="77777777" w:rsidR="009929DC" w:rsidRPr="004C7C31" w:rsidRDefault="009929DC" w:rsidP="00BC29B4">
      <w:pPr>
        <w:rPr>
          <w:sz w:val="22"/>
          <w:szCs w:val="22"/>
          <w:lang w:val="is-IS"/>
        </w:rPr>
      </w:pPr>
    </w:p>
    <w:p w14:paraId="3A8D7F28" w14:textId="77777777" w:rsidR="009929DC" w:rsidRPr="004C7C31" w:rsidRDefault="009929DC" w:rsidP="00BC29B4">
      <w:pPr>
        <w:ind w:left="567" w:hanging="567"/>
        <w:rPr>
          <w:b/>
          <w:sz w:val="22"/>
          <w:szCs w:val="22"/>
          <w:lang w:val="is-IS"/>
        </w:rPr>
      </w:pPr>
      <w:r w:rsidRPr="004C7C31">
        <w:rPr>
          <w:b/>
          <w:sz w:val="22"/>
          <w:szCs w:val="22"/>
          <w:lang w:val="is-IS"/>
        </w:rPr>
        <w:t>1.</w:t>
      </w:r>
      <w:r w:rsidRPr="004C7C31">
        <w:rPr>
          <w:b/>
          <w:sz w:val="22"/>
          <w:szCs w:val="22"/>
          <w:lang w:val="is-IS"/>
        </w:rPr>
        <w:tab/>
        <w:t>HEITI OG HEIMILISFANG HANDHAFA MARKAÐSLEYFIS OG ÞESS FRAMLEIÐANDA SEM BER ÁBYRGÐ Á LOKASAMÞYKKT, EF ANNAR</w:t>
      </w:r>
    </w:p>
    <w:p w14:paraId="6153EDE2" w14:textId="77777777" w:rsidR="009929DC" w:rsidRPr="004C7C31" w:rsidRDefault="009929DC" w:rsidP="00BC29B4">
      <w:pPr>
        <w:rPr>
          <w:sz w:val="22"/>
          <w:szCs w:val="22"/>
          <w:lang w:val="is-IS"/>
        </w:rPr>
      </w:pPr>
    </w:p>
    <w:p w14:paraId="6BD9D476" w14:textId="77777777" w:rsidR="00DD6C7E" w:rsidRPr="004C7C31" w:rsidRDefault="00DD6C7E" w:rsidP="00BC29B4">
      <w:pPr>
        <w:rPr>
          <w:sz w:val="22"/>
          <w:szCs w:val="22"/>
          <w:u w:val="single"/>
          <w:lang w:val="is-IS"/>
        </w:rPr>
      </w:pPr>
      <w:r w:rsidRPr="004C7C31">
        <w:rPr>
          <w:sz w:val="22"/>
          <w:szCs w:val="22"/>
          <w:u w:val="single"/>
          <w:lang w:val="is-IS"/>
        </w:rPr>
        <w:t>Markaðsleyfishafi</w:t>
      </w:r>
      <w:r w:rsidR="00C5312B" w:rsidRPr="004C7C31">
        <w:rPr>
          <w:sz w:val="22"/>
          <w:szCs w:val="22"/>
          <w:u w:val="single"/>
          <w:lang w:val="is-IS"/>
        </w:rPr>
        <w:t>:</w:t>
      </w:r>
    </w:p>
    <w:p w14:paraId="67378EE9" w14:textId="77777777" w:rsidR="00C0076D" w:rsidRPr="004C7C31" w:rsidRDefault="00C0076D" w:rsidP="00C0076D">
      <w:pPr>
        <w:rPr>
          <w:sz w:val="22"/>
          <w:szCs w:val="22"/>
          <w:lang w:val="is-IS"/>
        </w:rPr>
      </w:pPr>
      <w:r w:rsidRPr="004C7C31">
        <w:rPr>
          <w:sz w:val="22"/>
          <w:szCs w:val="22"/>
          <w:lang w:val="is-IS"/>
        </w:rPr>
        <w:t>Le Vet Beheer B.V.</w:t>
      </w:r>
    </w:p>
    <w:p w14:paraId="597270D0" w14:textId="77777777" w:rsidR="00C0076D" w:rsidRPr="004C7C31" w:rsidRDefault="00C0076D" w:rsidP="00C0076D">
      <w:pPr>
        <w:rPr>
          <w:sz w:val="22"/>
          <w:szCs w:val="22"/>
          <w:lang w:val="is-IS"/>
        </w:rPr>
      </w:pPr>
      <w:r w:rsidRPr="004C7C31">
        <w:rPr>
          <w:sz w:val="22"/>
          <w:szCs w:val="22"/>
          <w:lang w:val="is-IS"/>
        </w:rPr>
        <w:t>Wilgenweg 7</w:t>
      </w:r>
    </w:p>
    <w:p w14:paraId="165EB22F" w14:textId="77777777" w:rsidR="00C0076D" w:rsidRPr="004C7C31" w:rsidRDefault="00C0076D" w:rsidP="00C0076D">
      <w:pPr>
        <w:rPr>
          <w:sz w:val="22"/>
          <w:szCs w:val="22"/>
          <w:lang w:val="is-IS"/>
        </w:rPr>
      </w:pPr>
      <w:r w:rsidRPr="004C7C31">
        <w:rPr>
          <w:sz w:val="22"/>
          <w:szCs w:val="22"/>
          <w:lang w:val="is-IS"/>
        </w:rPr>
        <w:t>3421 TV Oudewater</w:t>
      </w:r>
    </w:p>
    <w:p w14:paraId="49E667A7" w14:textId="791AB55A" w:rsidR="00C0076D" w:rsidRPr="004C7C31" w:rsidRDefault="00C0076D" w:rsidP="00C0076D">
      <w:pPr>
        <w:rPr>
          <w:sz w:val="22"/>
          <w:szCs w:val="22"/>
          <w:lang w:val="is-IS"/>
        </w:rPr>
      </w:pPr>
      <w:r w:rsidRPr="004C7C31">
        <w:rPr>
          <w:sz w:val="22"/>
          <w:szCs w:val="22"/>
          <w:lang w:val="is-IS"/>
        </w:rPr>
        <w:t>Holland</w:t>
      </w:r>
    </w:p>
    <w:p w14:paraId="24A6CEB0" w14:textId="77777777" w:rsidR="00DD6C7E" w:rsidRPr="004C7C31" w:rsidRDefault="00DD6C7E" w:rsidP="00BC29B4">
      <w:pPr>
        <w:rPr>
          <w:sz w:val="22"/>
          <w:szCs w:val="22"/>
          <w:lang w:val="is-IS"/>
        </w:rPr>
      </w:pPr>
    </w:p>
    <w:p w14:paraId="2E53F8ED" w14:textId="77777777" w:rsidR="00DD6C7E" w:rsidRPr="004C7C31" w:rsidRDefault="00DD6C7E" w:rsidP="00BC29B4">
      <w:pPr>
        <w:rPr>
          <w:sz w:val="22"/>
          <w:szCs w:val="22"/>
          <w:u w:val="single"/>
          <w:lang w:val="is-IS"/>
        </w:rPr>
      </w:pPr>
      <w:r w:rsidRPr="004C7C31">
        <w:rPr>
          <w:sz w:val="22"/>
          <w:szCs w:val="22"/>
          <w:u w:val="single"/>
          <w:lang w:val="is-IS"/>
        </w:rPr>
        <w:t>Framleiðandi</w:t>
      </w:r>
      <w:r w:rsidR="00C5312B" w:rsidRPr="004C7C31">
        <w:rPr>
          <w:sz w:val="22"/>
          <w:szCs w:val="22"/>
          <w:u w:val="single"/>
          <w:lang w:val="is-IS"/>
        </w:rPr>
        <w:t>:</w:t>
      </w:r>
    </w:p>
    <w:p w14:paraId="34963A49" w14:textId="77777777" w:rsidR="00C0076D" w:rsidRPr="004C7C31" w:rsidRDefault="00C0076D" w:rsidP="00C0076D">
      <w:pPr>
        <w:rPr>
          <w:sz w:val="22"/>
          <w:szCs w:val="22"/>
          <w:lang w:val="is-IS"/>
        </w:rPr>
      </w:pPr>
      <w:r w:rsidRPr="004C7C31">
        <w:rPr>
          <w:sz w:val="22"/>
          <w:szCs w:val="22"/>
          <w:lang w:val="is-IS"/>
        </w:rPr>
        <w:t>Produlab Pharma B.V.</w:t>
      </w:r>
    </w:p>
    <w:p w14:paraId="0246CCC7" w14:textId="77777777" w:rsidR="00C0076D" w:rsidRPr="004C7C31" w:rsidRDefault="00C0076D" w:rsidP="00C0076D">
      <w:pPr>
        <w:rPr>
          <w:sz w:val="22"/>
          <w:szCs w:val="22"/>
          <w:lang w:val="is-IS"/>
        </w:rPr>
      </w:pPr>
      <w:r w:rsidRPr="004C7C31">
        <w:rPr>
          <w:sz w:val="22"/>
          <w:szCs w:val="22"/>
          <w:lang w:val="is-IS"/>
        </w:rPr>
        <w:t>Forellenweg 16</w:t>
      </w:r>
    </w:p>
    <w:p w14:paraId="712AA1FE" w14:textId="77777777" w:rsidR="00C0076D" w:rsidRPr="004C7C31" w:rsidRDefault="00C0076D" w:rsidP="00C0076D">
      <w:pPr>
        <w:rPr>
          <w:sz w:val="22"/>
          <w:szCs w:val="22"/>
          <w:lang w:val="is-IS"/>
        </w:rPr>
      </w:pPr>
      <w:r w:rsidRPr="004C7C31">
        <w:rPr>
          <w:sz w:val="22"/>
          <w:szCs w:val="22"/>
          <w:lang w:val="is-IS"/>
        </w:rPr>
        <w:t>4941 SJ Raamsdonksveer</w:t>
      </w:r>
    </w:p>
    <w:p w14:paraId="37431B2B" w14:textId="77777777" w:rsidR="00C0076D" w:rsidRPr="004C7C31" w:rsidRDefault="00C0076D" w:rsidP="00C0076D">
      <w:pPr>
        <w:rPr>
          <w:sz w:val="22"/>
          <w:szCs w:val="22"/>
          <w:lang w:val="is-IS"/>
        </w:rPr>
      </w:pPr>
      <w:r w:rsidRPr="004C7C31">
        <w:rPr>
          <w:sz w:val="22"/>
          <w:szCs w:val="22"/>
          <w:lang w:val="is-IS"/>
        </w:rPr>
        <w:t>Holland</w:t>
      </w:r>
    </w:p>
    <w:p w14:paraId="21845392" w14:textId="77777777" w:rsidR="009929DC" w:rsidRPr="004C7C31" w:rsidRDefault="009929DC" w:rsidP="00BC29B4">
      <w:pPr>
        <w:rPr>
          <w:sz w:val="22"/>
          <w:szCs w:val="22"/>
          <w:highlight w:val="yellow"/>
          <w:lang w:val="is-IS"/>
        </w:rPr>
      </w:pPr>
    </w:p>
    <w:p w14:paraId="6C86DC2E" w14:textId="77777777" w:rsidR="009929DC" w:rsidRPr="004C7C31" w:rsidRDefault="009929DC" w:rsidP="00BC29B4">
      <w:pPr>
        <w:rPr>
          <w:sz w:val="22"/>
          <w:szCs w:val="22"/>
          <w:lang w:val="is-IS"/>
        </w:rPr>
      </w:pPr>
    </w:p>
    <w:p w14:paraId="0CB9D03E" w14:textId="77777777" w:rsidR="009929DC" w:rsidRPr="004C7C31" w:rsidRDefault="009929DC" w:rsidP="00352563">
      <w:pPr>
        <w:ind w:left="567" w:hanging="567"/>
        <w:rPr>
          <w:sz w:val="22"/>
          <w:szCs w:val="22"/>
          <w:lang w:val="is-IS"/>
        </w:rPr>
      </w:pPr>
      <w:r w:rsidRPr="004C7C31">
        <w:rPr>
          <w:b/>
          <w:sz w:val="22"/>
          <w:szCs w:val="22"/>
          <w:lang w:val="is-IS"/>
        </w:rPr>
        <w:t>2.</w:t>
      </w:r>
      <w:r w:rsidRPr="004C7C31">
        <w:rPr>
          <w:b/>
          <w:sz w:val="22"/>
          <w:szCs w:val="22"/>
          <w:lang w:val="is-IS"/>
        </w:rPr>
        <w:tab/>
        <w:t>HEITI DÝRALYFS</w:t>
      </w:r>
    </w:p>
    <w:p w14:paraId="4F7693FE" w14:textId="77777777" w:rsidR="009929DC" w:rsidRPr="004C7C31" w:rsidRDefault="009929DC" w:rsidP="00BC29B4">
      <w:pPr>
        <w:rPr>
          <w:sz w:val="22"/>
          <w:szCs w:val="22"/>
          <w:lang w:val="is-IS"/>
        </w:rPr>
      </w:pPr>
    </w:p>
    <w:p w14:paraId="13185D54" w14:textId="3B2FC15A" w:rsidR="009929DC" w:rsidRPr="004C7C31" w:rsidRDefault="00C0076D" w:rsidP="00BC29B4">
      <w:pPr>
        <w:rPr>
          <w:sz w:val="22"/>
          <w:szCs w:val="22"/>
          <w:lang w:val="is-IS"/>
        </w:rPr>
      </w:pPr>
      <w:r w:rsidRPr="004C7C31">
        <w:rPr>
          <w:sz w:val="22"/>
          <w:szCs w:val="22"/>
          <w:lang w:val="is-IS"/>
        </w:rPr>
        <w:t xml:space="preserve">Meloxidolor </w:t>
      </w:r>
      <w:r w:rsidR="009929DC" w:rsidRPr="004C7C31">
        <w:rPr>
          <w:sz w:val="22"/>
          <w:szCs w:val="22"/>
          <w:lang w:val="is-IS"/>
        </w:rPr>
        <w:t xml:space="preserve">5 mg/ml stungulyf, lausn handa </w:t>
      </w:r>
      <w:r w:rsidR="00464F19" w:rsidRPr="004C7C31">
        <w:rPr>
          <w:sz w:val="22"/>
          <w:szCs w:val="22"/>
          <w:lang w:val="is-IS"/>
        </w:rPr>
        <w:t>hundum, köttum</w:t>
      </w:r>
      <w:r w:rsidR="00464F19">
        <w:rPr>
          <w:sz w:val="22"/>
          <w:szCs w:val="22"/>
          <w:lang w:val="is-IS"/>
        </w:rPr>
        <w:t>,</w:t>
      </w:r>
      <w:r w:rsidR="00464F19" w:rsidRPr="004C7C31">
        <w:rPr>
          <w:sz w:val="22"/>
          <w:szCs w:val="22"/>
          <w:lang w:val="is-IS"/>
        </w:rPr>
        <w:t xml:space="preserve"> </w:t>
      </w:r>
      <w:r w:rsidR="009929DC" w:rsidRPr="004C7C31">
        <w:rPr>
          <w:sz w:val="22"/>
          <w:szCs w:val="22"/>
          <w:lang w:val="is-IS"/>
        </w:rPr>
        <w:t>nautgripum og svínum.</w:t>
      </w:r>
    </w:p>
    <w:p w14:paraId="28C12221" w14:textId="77777777" w:rsidR="009929DC" w:rsidRPr="004C7C31" w:rsidRDefault="009929DC" w:rsidP="00BC29B4">
      <w:pPr>
        <w:rPr>
          <w:sz w:val="22"/>
          <w:szCs w:val="22"/>
          <w:lang w:val="is-IS"/>
        </w:rPr>
      </w:pPr>
      <w:r w:rsidRPr="004C7C31">
        <w:rPr>
          <w:sz w:val="22"/>
          <w:szCs w:val="22"/>
          <w:lang w:val="is-IS"/>
        </w:rPr>
        <w:t>Meloxicam</w:t>
      </w:r>
    </w:p>
    <w:p w14:paraId="144711D3" w14:textId="77777777" w:rsidR="009929DC" w:rsidRPr="00352563" w:rsidRDefault="009929DC" w:rsidP="00BC29B4">
      <w:pPr>
        <w:rPr>
          <w:sz w:val="22"/>
          <w:highlight w:val="yellow"/>
          <w:lang w:val="is-IS"/>
        </w:rPr>
      </w:pPr>
    </w:p>
    <w:p w14:paraId="05838A39" w14:textId="77777777" w:rsidR="009929DC" w:rsidRPr="00352563" w:rsidRDefault="009929DC" w:rsidP="00BC29B4">
      <w:pPr>
        <w:rPr>
          <w:sz w:val="22"/>
          <w:highlight w:val="yellow"/>
          <w:lang w:val="is-IS"/>
        </w:rPr>
      </w:pPr>
    </w:p>
    <w:p w14:paraId="225A5386" w14:textId="77777777" w:rsidR="009929DC" w:rsidRPr="004C7C31" w:rsidRDefault="009929DC" w:rsidP="00BC29B4">
      <w:pPr>
        <w:ind w:left="567" w:hanging="567"/>
        <w:rPr>
          <w:b/>
          <w:sz w:val="22"/>
          <w:szCs w:val="22"/>
          <w:lang w:val="is-IS"/>
        </w:rPr>
      </w:pPr>
      <w:r w:rsidRPr="004C7C31">
        <w:rPr>
          <w:b/>
          <w:sz w:val="22"/>
          <w:szCs w:val="22"/>
          <w:lang w:val="is-IS"/>
        </w:rPr>
        <w:t>3.</w:t>
      </w:r>
      <w:r w:rsidRPr="004C7C31">
        <w:rPr>
          <w:b/>
          <w:sz w:val="22"/>
          <w:szCs w:val="22"/>
          <w:lang w:val="is-IS"/>
        </w:rPr>
        <w:tab/>
        <w:t>VIRK(T) INNIHALDSEFNI OG ÖNNUR INNIHALDSEFNI</w:t>
      </w:r>
    </w:p>
    <w:p w14:paraId="7E42F299" w14:textId="77777777" w:rsidR="009929DC" w:rsidRPr="00352563" w:rsidRDefault="009929DC" w:rsidP="00BC29B4">
      <w:pPr>
        <w:rPr>
          <w:sz w:val="22"/>
          <w:highlight w:val="yellow"/>
          <w:lang w:val="is-IS"/>
        </w:rPr>
      </w:pPr>
    </w:p>
    <w:p w14:paraId="4781A26C" w14:textId="77777777" w:rsidR="00C0076D" w:rsidRPr="004C7C31" w:rsidRDefault="00C0076D" w:rsidP="00C0076D">
      <w:pPr>
        <w:rPr>
          <w:sz w:val="22"/>
          <w:szCs w:val="22"/>
          <w:lang w:val="is-IS"/>
        </w:rPr>
      </w:pPr>
      <w:r w:rsidRPr="004C7C31">
        <w:rPr>
          <w:sz w:val="22"/>
          <w:szCs w:val="22"/>
          <w:lang w:val="is-IS"/>
        </w:rPr>
        <w:t>Einn ml inniheldur:</w:t>
      </w:r>
    </w:p>
    <w:p w14:paraId="5340D80F" w14:textId="77777777" w:rsidR="00C0076D" w:rsidRPr="004C7C31" w:rsidRDefault="00C0076D" w:rsidP="00C0076D">
      <w:pPr>
        <w:rPr>
          <w:sz w:val="22"/>
          <w:szCs w:val="22"/>
          <w:lang w:val="is-IS"/>
        </w:rPr>
      </w:pPr>
      <w:r w:rsidRPr="004C7C31">
        <w:rPr>
          <w:b/>
          <w:sz w:val="22"/>
          <w:szCs w:val="22"/>
          <w:lang w:val="is-IS"/>
        </w:rPr>
        <w:t>Virkt innihaldsefni:</w:t>
      </w:r>
    </w:p>
    <w:p w14:paraId="79AD9495" w14:textId="321967D9" w:rsidR="00C0076D" w:rsidRPr="004C7C31" w:rsidRDefault="00C0076D" w:rsidP="00C0076D">
      <w:pPr>
        <w:rPr>
          <w:sz w:val="22"/>
          <w:szCs w:val="22"/>
          <w:lang w:val="is-IS"/>
        </w:rPr>
      </w:pPr>
      <w:r w:rsidRPr="004C7C31">
        <w:rPr>
          <w:sz w:val="22"/>
          <w:szCs w:val="22"/>
          <w:lang w:val="is-IS"/>
        </w:rPr>
        <w:t xml:space="preserve">Meloxicam </w:t>
      </w:r>
      <w:r w:rsidRPr="004C7C31">
        <w:rPr>
          <w:sz w:val="22"/>
          <w:szCs w:val="22"/>
          <w:lang w:val="is-IS"/>
        </w:rPr>
        <w:tab/>
        <w:t>5 mg.</w:t>
      </w:r>
    </w:p>
    <w:p w14:paraId="132A0FDE" w14:textId="77777777" w:rsidR="00C0076D" w:rsidRPr="004C7C31" w:rsidRDefault="00C0076D" w:rsidP="00C0076D">
      <w:pPr>
        <w:rPr>
          <w:sz w:val="22"/>
          <w:szCs w:val="22"/>
          <w:lang w:val="is-IS"/>
        </w:rPr>
      </w:pPr>
    </w:p>
    <w:p w14:paraId="4FAF7550" w14:textId="77777777" w:rsidR="00C0076D" w:rsidRPr="004C7C31" w:rsidRDefault="00C0076D" w:rsidP="00C0076D">
      <w:pPr>
        <w:rPr>
          <w:sz w:val="22"/>
          <w:szCs w:val="22"/>
          <w:lang w:val="is-IS"/>
        </w:rPr>
      </w:pPr>
      <w:r w:rsidRPr="004C7C31">
        <w:rPr>
          <w:b/>
          <w:sz w:val="22"/>
          <w:szCs w:val="22"/>
          <w:lang w:val="is-IS"/>
        </w:rPr>
        <w:t>Hjálparefni:</w:t>
      </w:r>
    </w:p>
    <w:p w14:paraId="19346AB6" w14:textId="13B1B49F" w:rsidR="00C0076D" w:rsidRPr="004C7C31" w:rsidRDefault="00C0076D" w:rsidP="00C0076D">
      <w:pPr>
        <w:rPr>
          <w:sz w:val="22"/>
          <w:szCs w:val="22"/>
          <w:lang w:val="is-IS"/>
        </w:rPr>
      </w:pPr>
      <w:r w:rsidRPr="004C7C31">
        <w:rPr>
          <w:sz w:val="22"/>
          <w:szCs w:val="22"/>
          <w:lang w:val="is-IS"/>
        </w:rPr>
        <w:t>Etanól 150 mg.</w:t>
      </w:r>
    </w:p>
    <w:p w14:paraId="0D195955" w14:textId="77777777" w:rsidR="009929DC" w:rsidRPr="00352563" w:rsidRDefault="009929DC" w:rsidP="00BC29B4">
      <w:pPr>
        <w:rPr>
          <w:sz w:val="22"/>
          <w:highlight w:val="yellow"/>
          <w:lang w:val="is-IS"/>
        </w:rPr>
      </w:pPr>
    </w:p>
    <w:p w14:paraId="2084C2BC" w14:textId="77777777" w:rsidR="009929DC" w:rsidRPr="00352563" w:rsidRDefault="009929DC" w:rsidP="00BC29B4">
      <w:pPr>
        <w:rPr>
          <w:sz w:val="22"/>
          <w:highlight w:val="yellow"/>
          <w:lang w:val="is-IS"/>
        </w:rPr>
      </w:pPr>
    </w:p>
    <w:p w14:paraId="202F6A42" w14:textId="77777777" w:rsidR="009929DC" w:rsidRPr="004C7C31" w:rsidRDefault="009929DC" w:rsidP="00BC29B4">
      <w:pPr>
        <w:pStyle w:val="BodyText2"/>
        <w:rPr>
          <w:b/>
          <w:bCs/>
          <w:i w:val="0"/>
          <w:iCs/>
          <w:color w:val="auto"/>
          <w:szCs w:val="22"/>
          <w:lang w:val="is-IS"/>
        </w:rPr>
      </w:pPr>
      <w:r w:rsidRPr="004C7C31">
        <w:rPr>
          <w:b/>
          <w:bCs/>
          <w:i w:val="0"/>
          <w:iCs/>
          <w:color w:val="auto"/>
          <w:szCs w:val="22"/>
          <w:lang w:val="is-IS"/>
        </w:rPr>
        <w:t>4.</w:t>
      </w:r>
      <w:r w:rsidRPr="004C7C31">
        <w:rPr>
          <w:b/>
          <w:bCs/>
          <w:i w:val="0"/>
          <w:iCs/>
          <w:color w:val="auto"/>
          <w:szCs w:val="22"/>
          <w:lang w:val="is-IS"/>
        </w:rPr>
        <w:tab/>
        <w:t>ÁBENDING(AR)</w:t>
      </w:r>
    </w:p>
    <w:p w14:paraId="560C3626" w14:textId="77777777" w:rsidR="009929DC" w:rsidRPr="004C7C31" w:rsidRDefault="009929DC" w:rsidP="00BC29B4">
      <w:pPr>
        <w:rPr>
          <w:sz w:val="22"/>
          <w:szCs w:val="22"/>
          <w:lang w:val="is-IS"/>
        </w:rPr>
      </w:pPr>
    </w:p>
    <w:p w14:paraId="46FE42F0" w14:textId="77777777" w:rsidR="00C0076D" w:rsidRPr="004C7C31" w:rsidRDefault="00C0076D" w:rsidP="00C0076D">
      <w:pPr>
        <w:rPr>
          <w:sz w:val="22"/>
          <w:szCs w:val="22"/>
          <w:u w:val="single"/>
          <w:lang w:val="is-IS"/>
        </w:rPr>
      </w:pPr>
      <w:r w:rsidRPr="004C7C31">
        <w:rPr>
          <w:sz w:val="22"/>
          <w:szCs w:val="22"/>
          <w:u w:val="single"/>
          <w:lang w:val="is-IS"/>
        </w:rPr>
        <w:t>Hundar:</w:t>
      </w:r>
    </w:p>
    <w:p w14:paraId="235ACB8E" w14:textId="236AE180" w:rsidR="00C0076D" w:rsidRPr="004C7C31" w:rsidRDefault="00C0076D" w:rsidP="00C0076D">
      <w:pPr>
        <w:rPr>
          <w:sz w:val="22"/>
          <w:szCs w:val="22"/>
          <w:lang w:val="is-IS"/>
        </w:rPr>
      </w:pPr>
      <w:r w:rsidRPr="004C7C31">
        <w:rPr>
          <w:sz w:val="22"/>
          <w:szCs w:val="22"/>
          <w:lang w:val="is-IS"/>
        </w:rPr>
        <w:t>Til að draga úr bólgu og verkjum vegna bráðra eða langvinnra kvilla í stoðkerfi. Til að draga úr verkjum og bólgu eftir skurðaðgerðir á stoðkerfi og mjúkvef.</w:t>
      </w:r>
    </w:p>
    <w:p w14:paraId="6D3FBC4F" w14:textId="77777777" w:rsidR="00C0076D" w:rsidRPr="004C7C31" w:rsidRDefault="00C0076D" w:rsidP="00C0076D">
      <w:pPr>
        <w:rPr>
          <w:sz w:val="22"/>
          <w:szCs w:val="22"/>
          <w:lang w:val="is-IS"/>
        </w:rPr>
      </w:pPr>
    </w:p>
    <w:p w14:paraId="4128059B" w14:textId="77777777" w:rsidR="00C0076D" w:rsidRPr="004C7C31" w:rsidRDefault="00C0076D" w:rsidP="00C0076D">
      <w:pPr>
        <w:rPr>
          <w:sz w:val="22"/>
          <w:szCs w:val="22"/>
          <w:u w:val="single"/>
          <w:lang w:val="is-IS"/>
        </w:rPr>
      </w:pPr>
      <w:r w:rsidRPr="004C7C31">
        <w:rPr>
          <w:sz w:val="22"/>
          <w:szCs w:val="22"/>
          <w:u w:val="single"/>
          <w:lang w:val="is-IS"/>
        </w:rPr>
        <w:t>Kettir:</w:t>
      </w:r>
    </w:p>
    <w:p w14:paraId="376BDC28" w14:textId="77777777" w:rsidR="00C0076D" w:rsidRPr="004C7C31" w:rsidRDefault="00C0076D" w:rsidP="00C0076D">
      <w:pPr>
        <w:rPr>
          <w:sz w:val="22"/>
          <w:szCs w:val="22"/>
          <w:lang w:val="is-IS"/>
        </w:rPr>
      </w:pPr>
      <w:r w:rsidRPr="004C7C31">
        <w:rPr>
          <w:sz w:val="22"/>
          <w:szCs w:val="22"/>
          <w:lang w:val="is-IS"/>
        </w:rPr>
        <w:t>Til að draga úr verkjum eftir eggjastokka- og legnám og eftir minniháttar aðgerðir á mjúkvefjum.</w:t>
      </w:r>
    </w:p>
    <w:p w14:paraId="3FE9C3FF" w14:textId="77777777" w:rsidR="00C0076D" w:rsidRPr="00352563" w:rsidRDefault="00C0076D" w:rsidP="00352563">
      <w:pPr>
        <w:pStyle w:val="BodyText3"/>
        <w:rPr>
          <w:b/>
        </w:rPr>
      </w:pPr>
    </w:p>
    <w:p w14:paraId="2D863748" w14:textId="77777777" w:rsidR="009929DC" w:rsidRPr="00352563" w:rsidRDefault="009929DC" w:rsidP="00BC29B4">
      <w:pPr>
        <w:pStyle w:val="BodyText3"/>
        <w:rPr>
          <w:u w:val="single"/>
        </w:rPr>
      </w:pPr>
      <w:r w:rsidRPr="00352563">
        <w:rPr>
          <w:u w:val="single"/>
        </w:rPr>
        <w:t>Nautgripir:</w:t>
      </w:r>
    </w:p>
    <w:p w14:paraId="11039914" w14:textId="77777777" w:rsidR="009929DC" w:rsidRPr="004C7C31" w:rsidRDefault="009929DC" w:rsidP="00BC29B4">
      <w:pPr>
        <w:pStyle w:val="BodyText3"/>
        <w:rPr>
          <w:snapToGrid w:val="0"/>
          <w:szCs w:val="22"/>
          <w:lang w:eastAsia="de-DE"/>
        </w:rPr>
      </w:pPr>
      <w:r w:rsidRPr="004C7C31">
        <w:rPr>
          <w:snapToGrid w:val="0"/>
          <w:szCs w:val="22"/>
          <w:lang w:eastAsia="de-DE"/>
        </w:rPr>
        <w:t>Bráð öndunarfærasýking, samhliða viðeigandi sýklalyfjameðhöndlun, til að draga úr klínískum einkennum hjá nautgripum.</w:t>
      </w:r>
    </w:p>
    <w:p w14:paraId="52145886" w14:textId="77777777" w:rsidR="009929DC" w:rsidRPr="004C7C31" w:rsidRDefault="009929DC" w:rsidP="00BC29B4">
      <w:pPr>
        <w:pStyle w:val="BodyText3"/>
        <w:rPr>
          <w:szCs w:val="22"/>
        </w:rPr>
      </w:pPr>
      <w:r w:rsidRPr="004C7C31">
        <w:rPr>
          <w:szCs w:val="22"/>
        </w:rPr>
        <w:t>Niðurgangur hjá kálfum sem eru eldri en vikugamlir og ungneytum sem ekki mjólka, samhliða vökva til inntöku til að draga úr klínískum einkennum.</w:t>
      </w:r>
    </w:p>
    <w:p w14:paraId="7B16CE8F" w14:textId="6CB1A6A4" w:rsidR="00800C61" w:rsidRDefault="007065AD" w:rsidP="000107D8">
      <w:pPr>
        <w:rPr>
          <w:sz w:val="22"/>
          <w:szCs w:val="22"/>
          <w:lang w:val="is-IS"/>
        </w:rPr>
      </w:pPr>
      <w:r w:rsidRPr="000B3386">
        <w:rPr>
          <w:sz w:val="22"/>
          <w:szCs w:val="22"/>
          <w:lang w:val="is-IS"/>
        </w:rPr>
        <w:t>Við verkjum eftir afhornunaraðgerð hjá kálfum.</w:t>
      </w:r>
    </w:p>
    <w:p w14:paraId="7652CB26" w14:textId="77777777" w:rsidR="007065AD" w:rsidRPr="007065AD" w:rsidRDefault="007065AD" w:rsidP="000107D8">
      <w:pPr>
        <w:rPr>
          <w:sz w:val="22"/>
          <w:szCs w:val="22"/>
          <w:lang w:val="is-IS"/>
        </w:rPr>
      </w:pPr>
    </w:p>
    <w:p w14:paraId="34FF3FCF" w14:textId="77777777" w:rsidR="009929DC" w:rsidRPr="00352563" w:rsidRDefault="009929DC" w:rsidP="00BC29B4">
      <w:pPr>
        <w:rPr>
          <w:sz w:val="22"/>
          <w:u w:val="single"/>
          <w:lang w:val="is-IS"/>
        </w:rPr>
      </w:pPr>
      <w:r w:rsidRPr="00352563">
        <w:rPr>
          <w:sz w:val="22"/>
          <w:u w:val="single"/>
          <w:lang w:val="is-IS"/>
        </w:rPr>
        <w:t>Svín:</w:t>
      </w:r>
    </w:p>
    <w:p w14:paraId="3F3FA56A" w14:textId="77777777" w:rsidR="009929DC" w:rsidRPr="004C7C31" w:rsidRDefault="009929DC" w:rsidP="00BC29B4">
      <w:pPr>
        <w:rPr>
          <w:sz w:val="22"/>
          <w:szCs w:val="22"/>
          <w:lang w:val="is-IS"/>
        </w:rPr>
      </w:pPr>
      <w:r w:rsidRPr="004C7C31">
        <w:rPr>
          <w:sz w:val="22"/>
          <w:szCs w:val="22"/>
          <w:lang w:val="is-IS"/>
        </w:rPr>
        <w:t>Hreyfiraskanir sem ekki stafa af sýkingum, til að draga úr einkennum helti og bólgu.</w:t>
      </w:r>
    </w:p>
    <w:p w14:paraId="07B9BCB6" w14:textId="77777777" w:rsidR="009929DC" w:rsidRPr="004C7C31" w:rsidRDefault="009929DC" w:rsidP="00BC29B4">
      <w:pPr>
        <w:rPr>
          <w:sz w:val="22"/>
          <w:szCs w:val="22"/>
          <w:lang w:val="is-IS"/>
        </w:rPr>
      </w:pPr>
      <w:r w:rsidRPr="004C7C31">
        <w:rPr>
          <w:sz w:val="22"/>
          <w:szCs w:val="22"/>
          <w:lang w:val="is-IS"/>
        </w:rPr>
        <w:t>Til að draga úr verkjum eftir minniháttar skurðaðgerðir á mjúkvef eins og geldingu.</w:t>
      </w:r>
    </w:p>
    <w:p w14:paraId="7B89467D" w14:textId="77777777" w:rsidR="009929DC" w:rsidRPr="004C7C31" w:rsidRDefault="009929DC" w:rsidP="00BC29B4">
      <w:pPr>
        <w:rPr>
          <w:sz w:val="22"/>
          <w:szCs w:val="22"/>
          <w:lang w:val="is-IS"/>
        </w:rPr>
      </w:pPr>
    </w:p>
    <w:p w14:paraId="5C622856" w14:textId="77777777" w:rsidR="009929DC" w:rsidRPr="00352563" w:rsidRDefault="009929DC" w:rsidP="00BC29B4">
      <w:pPr>
        <w:rPr>
          <w:sz w:val="22"/>
          <w:highlight w:val="yellow"/>
          <w:lang w:val="is-IS"/>
        </w:rPr>
      </w:pPr>
    </w:p>
    <w:p w14:paraId="3CB2600E" w14:textId="77777777" w:rsidR="009929DC" w:rsidRPr="004C7C31" w:rsidRDefault="009929DC" w:rsidP="00BC29B4">
      <w:pPr>
        <w:rPr>
          <w:sz w:val="22"/>
          <w:szCs w:val="22"/>
          <w:lang w:val="is-IS"/>
        </w:rPr>
      </w:pPr>
      <w:r w:rsidRPr="004C7C31">
        <w:rPr>
          <w:b/>
          <w:sz w:val="22"/>
          <w:szCs w:val="22"/>
          <w:lang w:val="is-IS"/>
        </w:rPr>
        <w:t>5.</w:t>
      </w:r>
      <w:r w:rsidRPr="004C7C31">
        <w:rPr>
          <w:b/>
          <w:sz w:val="22"/>
          <w:szCs w:val="22"/>
          <w:lang w:val="is-IS"/>
        </w:rPr>
        <w:tab/>
        <w:t>FRÁBENDINGAR</w:t>
      </w:r>
    </w:p>
    <w:p w14:paraId="221BD9BF" w14:textId="77777777" w:rsidR="009929DC" w:rsidRPr="004C7C31" w:rsidRDefault="009929DC" w:rsidP="00BC29B4">
      <w:pPr>
        <w:rPr>
          <w:sz w:val="22"/>
          <w:szCs w:val="22"/>
          <w:lang w:val="is-IS"/>
        </w:rPr>
      </w:pPr>
    </w:p>
    <w:p w14:paraId="7A9DD5EA" w14:textId="77777777" w:rsidR="008D2852" w:rsidRPr="004C7C31" w:rsidRDefault="008D2852" w:rsidP="008D2852">
      <w:pPr>
        <w:rPr>
          <w:sz w:val="22"/>
          <w:szCs w:val="22"/>
          <w:lang w:val="is-IS"/>
        </w:rPr>
      </w:pPr>
      <w:r w:rsidRPr="004C7C31">
        <w:rPr>
          <w:sz w:val="22"/>
          <w:szCs w:val="22"/>
          <w:lang w:val="is-IS"/>
        </w:rPr>
        <w:t>Gefið ekki dýrum sem hafa ofnæmi fyrir virka efninu eða einhverju hjálparefnanna.</w:t>
      </w:r>
    </w:p>
    <w:p w14:paraId="142462A1" w14:textId="77777777" w:rsidR="008D2852" w:rsidRPr="004C7C31" w:rsidRDefault="008D2852" w:rsidP="008D2852">
      <w:pPr>
        <w:rPr>
          <w:sz w:val="22"/>
          <w:szCs w:val="22"/>
          <w:highlight w:val="yellow"/>
          <w:lang w:val="is-IS"/>
        </w:rPr>
      </w:pPr>
    </w:p>
    <w:p w14:paraId="65C6324C" w14:textId="483482FB" w:rsidR="008D2852" w:rsidRPr="004C7C31" w:rsidRDefault="008D2852" w:rsidP="008D2852">
      <w:pPr>
        <w:rPr>
          <w:sz w:val="22"/>
          <w:szCs w:val="22"/>
          <w:lang w:val="is-IS"/>
        </w:rPr>
      </w:pPr>
      <w:r w:rsidRPr="00352563">
        <w:rPr>
          <w:sz w:val="22"/>
          <w:lang w:val="is-IS"/>
        </w:rPr>
        <w:t xml:space="preserve">Lyfið má hvorki gefa </w:t>
      </w:r>
      <w:r w:rsidRPr="004C7C31">
        <w:rPr>
          <w:sz w:val="22"/>
          <w:szCs w:val="22"/>
          <w:lang w:val="is-IS"/>
        </w:rPr>
        <w:t>tíkum og læðum á meðgöngu né mjólkandi tíkum og læðum.</w:t>
      </w:r>
    </w:p>
    <w:p w14:paraId="7F8475FB" w14:textId="14B71E1E" w:rsidR="008D2852" w:rsidRPr="004C7C31" w:rsidRDefault="008D2852" w:rsidP="008D2852">
      <w:pPr>
        <w:rPr>
          <w:sz w:val="22"/>
          <w:szCs w:val="22"/>
          <w:lang w:val="is-IS"/>
        </w:rPr>
      </w:pPr>
      <w:r w:rsidRPr="004C7C31">
        <w:rPr>
          <w:sz w:val="22"/>
          <w:szCs w:val="22"/>
          <w:lang w:val="is-IS"/>
        </w:rPr>
        <w:t>Lyfið má ekki gefa hundum eða köttum með meltingarfærasjúkdóma, eins og bólgur/sár og blæðingar, skerta lifrar</w:t>
      </w:r>
      <w:r w:rsidRPr="004C7C31">
        <w:rPr>
          <w:sz w:val="22"/>
          <w:szCs w:val="22"/>
          <w:lang w:val="is-IS"/>
        </w:rPr>
        <w:noBreakHyphen/>
        <w:t>, hjarta- eða nýrnastarfsemi eða blæðingasjúkdóma.</w:t>
      </w:r>
    </w:p>
    <w:p w14:paraId="72455920" w14:textId="67B66DB5" w:rsidR="008D2852" w:rsidRPr="004C7C31" w:rsidRDefault="008D2852" w:rsidP="008D2852">
      <w:pPr>
        <w:rPr>
          <w:sz w:val="22"/>
          <w:szCs w:val="22"/>
          <w:lang w:val="is-IS"/>
        </w:rPr>
      </w:pPr>
      <w:r w:rsidRPr="004C7C31">
        <w:rPr>
          <w:sz w:val="22"/>
          <w:szCs w:val="22"/>
          <w:lang w:val="is-IS"/>
        </w:rPr>
        <w:t>Lyfið má hvorki gefa hundum og köttum sem eru yngri en 6 vikna né köttum sem vega innan við 2 kg.</w:t>
      </w:r>
    </w:p>
    <w:p w14:paraId="6C32E02E" w14:textId="77777777" w:rsidR="008D2852" w:rsidRPr="004C7C31" w:rsidRDefault="008D2852" w:rsidP="00BC29B4">
      <w:pPr>
        <w:pStyle w:val="BodyText3"/>
        <w:rPr>
          <w:szCs w:val="22"/>
          <w:highlight w:val="yellow"/>
        </w:rPr>
      </w:pPr>
    </w:p>
    <w:p w14:paraId="0EF7E643" w14:textId="6FB68887" w:rsidR="008D2852" w:rsidRPr="004C7C31" w:rsidRDefault="009929DC" w:rsidP="00BC29B4">
      <w:pPr>
        <w:rPr>
          <w:sz w:val="22"/>
          <w:szCs w:val="22"/>
          <w:lang w:val="is-IS"/>
        </w:rPr>
      </w:pPr>
      <w:r w:rsidRPr="000B3386">
        <w:rPr>
          <w:szCs w:val="22"/>
          <w:lang w:val="is-IS"/>
        </w:rPr>
        <w:t xml:space="preserve">Lyfið má hvorki gefa </w:t>
      </w:r>
      <w:r w:rsidR="008D2852" w:rsidRPr="000B3386">
        <w:rPr>
          <w:szCs w:val="22"/>
          <w:lang w:val="is-IS"/>
        </w:rPr>
        <w:t>nautgripum og svínum</w:t>
      </w:r>
      <w:r w:rsidRPr="000B3386">
        <w:rPr>
          <w:szCs w:val="22"/>
          <w:lang w:val="is-IS"/>
        </w:rPr>
        <w:t xml:space="preserve"> með skerta lifrar-, hjarta- eða nýrnastarfsemi eða blæðingasjúkdóma, né þegar vísbendingar eru um sáratengdar vefjaskemmdir í meltingarvegi.</w:t>
      </w:r>
    </w:p>
    <w:p w14:paraId="12356BC5" w14:textId="77777777" w:rsidR="00742F84" w:rsidRPr="004C7C31" w:rsidRDefault="009929DC" w:rsidP="00BC29B4">
      <w:pPr>
        <w:rPr>
          <w:sz w:val="22"/>
          <w:szCs w:val="22"/>
          <w:lang w:val="is-IS"/>
        </w:rPr>
      </w:pPr>
      <w:r w:rsidRPr="004C7C31">
        <w:rPr>
          <w:sz w:val="22"/>
          <w:szCs w:val="22"/>
          <w:lang w:val="is-IS"/>
        </w:rPr>
        <w:t>Við meðhöndlun við niðurgangi hjá nautgripum má ekki gefa lyfið dýrum sem eru yngri en viku gömul.</w:t>
      </w:r>
    </w:p>
    <w:p w14:paraId="26740EE7" w14:textId="77777777" w:rsidR="009929DC" w:rsidRPr="004C7C31" w:rsidRDefault="009929DC" w:rsidP="00BC29B4">
      <w:pPr>
        <w:rPr>
          <w:sz w:val="22"/>
          <w:szCs w:val="22"/>
          <w:lang w:val="is-IS"/>
        </w:rPr>
      </w:pPr>
      <w:r w:rsidRPr="004C7C31">
        <w:rPr>
          <w:sz w:val="22"/>
          <w:szCs w:val="22"/>
          <w:lang w:val="is-IS"/>
        </w:rPr>
        <w:t>Gefið ekki svínum yngri en 2 sólarhringa gömlum.</w:t>
      </w:r>
    </w:p>
    <w:p w14:paraId="4D6C7F72" w14:textId="77777777" w:rsidR="009929DC" w:rsidRPr="00352563" w:rsidRDefault="009929DC" w:rsidP="00BC29B4">
      <w:pPr>
        <w:rPr>
          <w:sz w:val="22"/>
          <w:highlight w:val="yellow"/>
          <w:lang w:val="is-IS"/>
        </w:rPr>
      </w:pPr>
    </w:p>
    <w:p w14:paraId="566215D9" w14:textId="77777777" w:rsidR="009929DC" w:rsidRPr="004C7C31" w:rsidRDefault="009929DC" w:rsidP="00BC29B4">
      <w:pPr>
        <w:rPr>
          <w:sz w:val="22"/>
          <w:szCs w:val="22"/>
          <w:lang w:val="is-IS"/>
        </w:rPr>
      </w:pPr>
    </w:p>
    <w:p w14:paraId="0BED1315" w14:textId="77777777" w:rsidR="009929DC" w:rsidRPr="004C7C31" w:rsidRDefault="009929DC" w:rsidP="00BC29B4">
      <w:pPr>
        <w:rPr>
          <w:b/>
          <w:sz w:val="22"/>
          <w:szCs w:val="22"/>
          <w:lang w:val="is-IS"/>
        </w:rPr>
      </w:pPr>
      <w:r w:rsidRPr="004C7C31">
        <w:rPr>
          <w:b/>
          <w:sz w:val="22"/>
          <w:szCs w:val="22"/>
          <w:lang w:val="is-IS"/>
        </w:rPr>
        <w:t>6.</w:t>
      </w:r>
      <w:r w:rsidRPr="004C7C31">
        <w:rPr>
          <w:b/>
          <w:sz w:val="22"/>
          <w:szCs w:val="22"/>
          <w:lang w:val="is-IS"/>
        </w:rPr>
        <w:tab/>
        <w:t>AUKAVERKANIR</w:t>
      </w:r>
    </w:p>
    <w:p w14:paraId="2101B9AA" w14:textId="77777777" w:rsidR="009929DC" w:rsidRPr="004C7C31" w:rsidRDefault="009929DC" w:rsidP="00BC29B4">
      <w:pPr>
        <w:rPr>
          <w:sz w:val="22"/>
          <w:szCs w:val="22"/>
          <w:lang w:val="is-IS"/>
        </w:rPr>
      </w:pPr>
    </w:p>
    <w:p w14:paraId="66674AE2" w14:textId="7C0E16E9" w:rsidR="008D2852" w:rsidRPr="004C7C31" w:rsidRDefault="008D2852" w:rsidP="008D2852">
      <w:pPr>
        <w:rPr>
          <w:sz w:val="22"/>
          <w:szCs w:val="22"/>
          <w:u w:val="single"/>
          <w:lang w:val="is-IS"/>
        </w:rPr>
      </w:pPr>
      <w:r w:rsidRPr="004C7C31">
        <w:rPr>
          <w:sz w:val="22"/>
          <w:szCs w:val="22"/>
          <w:u w:val="single"/>
          <w:lang w:val="is-IS"/>
        </w:rPr>
        <w:t>Fyrir hunda og ketti:</w:t>
      </w:r>
    </w:p>
    <w:p w14:paraId="05D75AAB" w14:textId="23B0A03D" w:rsidR="008D2852" w:rsidRPr="004C7C31" w:rsidRDefault="008D2852" w:rsidP="008D2852">
      <w:pPr>
        <w:rPr>
          <w:sz w:val="22"/>
          <w:szCs w:val="22"/>
          <w:lang w:val="is-IS"/>
        </w:rPr>
      </w:pPr>
      <w:r w:rsidRPr="004C7C31">
        <w:rPr>
          <w:sz w:val="22"/>
          <w:szCs w:val="22"/>
          <w:lang w:val="is-IS"/>
        </w:rPr>
        <w:t>Stöku sinnum hefur verið greint frá aukaverkunum sem eru vel þekktar af völdum bólgueyðandi verkjalyfja, svo sem lystarleysi, uppköstum, niðurgangi, blóði í saur, svefnhöfga og nýrnabilun. Örsjaldan hefur verið greint frá hækkuðum gildum lifrarensíma.</w:t>
      </w:r>
    </w:p>
    <w:p w14:paraId="31BE0B5E" w14:textId="77777777" w:rsidR="008D2852" w:rsidRPr="004C7C31" w:rsidRDefault="008D2852" w:rsidP="008D2852">
      <w:pPr>
        <w:rPr>
          <w:sz w:val="22"/>
          <w:szCs w:val="22"/>
          <w:highlight w:val="yellow"/>
          <w:lang w:val="is-IS"/>
        </w:rPr>
      </w:pPr>
    </w:p>
    <w:p w14:paraId="62C6E64B" w14:textId="77777777" w:rsidR="008D2852" w:rsidRPr="004C7C31" w:rsidRDefault="008D2852" w:rsidP="008D2852">
      <w:pPr>
        <w:rPr>
          <w:sz w:val="22"/>
          <w:szCs w:val="22"/>
          <w:lang w:val="is-IS"/>
        </w:rPr>
      </w:pPr>
      <w:r w:rsidRPr="004C7C31">
        <w:rPr>
          <w:sz w:val="22"/>
          <w:szCs w:val="22"/>
          <w:lang w:val="is-IS"/>
        </w:rPr>
        <w:t>Hjá hundum hefur örsjaldan verið greint frá blóðugum niðurgangi, blóðugum uppköstum og sáramyndun í meltingarvegi.</w:t>
      </w:r>
    </w:p>
    <w:p w14:paraId="037DC096" w14:textId="77777777" w:rsidR="008D2852" w:rsidRPr="004C7C31" w:rsidRDefault="008D2852" w:rsidP="008D2852">
      <w:pPr>
        <w:rPr>
          <w:sz w:val="22"/>
          <w:szCs w:val="22"/>
          <w:lang w:val="is-IS"/>
        </w:rPr>
      </w:pPr>
      <w:r w:rsidRPr="004C7C31">
        <w:rPr>
          <w:sz w:val="22"/>
          <w:szCs w:val="22"/>
          <w:lang w:val="is-IS"/>
        </w:rPr>
        <w:t>Hjá hundum koma þessar aukaverkanir yfirleitt fram á fyrstu viku meðferðar og eru yfirleitt tímabundnar og hverfa þegar meðferð er hætt en örsjaldan geta þær verið alvarlegar eða banvænar.</w:t>
      </w:r>
    </w:p>
    <w:p w14:paraId="0A51FF34" w14:textId="77777777" w:rsidR="008D2852" w:rsidRPr="004C7C31" w:rsidRDefault="008D2852" w:rsidP="008D2852">
      <w:pPr>
        <w:ind w:left="567" w:hanging="567"/>
        <w:rPr>
          <w:sz w:val="22"/>
          <w:szCs w:val="22"/>
          <w:highlight w:val="yellow"/>
          <w:lang w:val="is-IS"/>
        </w:rPr>
      </w:pPr>
    </w:p>
    <w:p w14:paraId="06B83706" w14:textId="77777777" w:rsidR="008D2852" w:rsidRPr="004C7C31" w:rsidRDefault="008D2852" w:rsidP="008D2852">
      <w:pPr>
        <w:ind w:left="567" w:hanging="567"/>
        <w:rPr>
          <w:sz w:val="22"/>
          <w:szCs w:val="22"/>
          <w:lang w:val="is-IS"/>
        </w:rPr>
      </w:pPr>
      <w:r w:rsidRPr="004C7C31">
        <w:rPr>
          <w:snapToGrid w:val="0"/>
          <w:sz w:val="22"/>
          <w:szCs w:val="22"/>
          <w:lang w:val="is-IS" w:eastAsia="de-DE"/>
        </w:rPr>
        <w:t>Örsjaldan geta komið fyrir bráðaofnæmislík viðbrögð og skal meðhöndla einkenni þeirra.</w:t>
      </w:r>
    </w:p>
    <w:p w14:paraId="33EF7E91" w14:textId="77777777" w:rsidR="008D2852" w:rsidRPr="004C7C31" w:rsidRDefault="008D2852" w:rsidP="00BC29B4">
      <w:pPr>
        <w:rPr>
          <w:sz w:val="22"/>
          <w:szCs w:val="22"/>
          <w:highlight w:val="yellow"/>
          <w:lang w:val="is-IS"/>
        </w:rPr>
      </w:pPr>
    </w:p>
    <w:p w14:paraId="66AA1B3E" w14:textId="20B44510" w:rsidR="008D2852" w:rsidRPr="00352563" w:rsidRDefault="00C4056E" w:rsidP="008D2852">
      <w:pPr>
        <w:autoSpaceDE w:val="0"/>
        <w:autoSpaceDN w:val="0"/>
        <w:rPr>
          <w:sz w:val="22"/>
          <w:szCs w:val="22"/>
          <w:u w:val="single"/>
          <w:lang w:val="is-IS"/>
        </w:rPr>
      </w:pPr>
      <w:r w:rsidRPr="00352563">
        <w:rPr>
          <w:sz w:val="22"/>
          <w:szCs w:val="22"/>
          <w:u w:val="single"/>
          <w:lang w:val="is-IS"/>
        </w:rPr>
        <w:t>Fyrir nautgripi og svín</w:t>
      </w:r>
      <w:r w:rsidR="008D2852" w:rsidRPr="00352563">
        <w:rPr>
          <w:sz w:val="22"/>
          <w:szCs w:val="22"/>
          <w:u w:val="single"/>
          <w:lang w:val="is-IS"/>
        </w:rPr>
        <w:t>:</w:t>
      </w:r>
    </w:p>
    <w:p w14:paraId="5A3C689A" w14:textId="77777777" w:rsidR="009929DC" w:rsidRPr="004C7C31" w:rsidRDefault="009929DC" w:rsidP="00BC29B4">
      <w:pPr>
        <w:rPr>
          <w:sz w:val="22"/>
          <w:szCs w:val="22"/>
          <w:lang w:val="is-IS"/>
        </w:rPr>
      </w:pPr>
      <w:r w:rsidRPr="004C7C31">
        <w:rPr>
          <w:sz w:val="22"/>
          <w:szCs w:val="22"/>
          <w:lang w:val="is-IS"/>
        </w:rPr>
        <w:t>Inndæling undir húð, í vöðva og í æð þolist vel. Eftir inndælingu undir húð sást aðeins óverulegur og tímabundinn þroti á stungustað hjá innan við 10% nautgripa sem fengu meðferð í klínískum rannsóknum.</w:t>
      </w:r>
    </w:p>
    <w:p w14:paraId="57E922B0" w14:textId="77777777" w:rsidR="009929DC" w:rsidRPr="004C7C31" w:rsidRDefault="009929DC" w:rsidP="00BC29B4">
      <w:pPr>
        <w:rPr>
          <w:sz w:val="22"/>
          <w:szCs w:val="22"/>
          <w:lang w:val="is-IS"/>
        </w:rPr>
      </w:pPr>
      <w:r w:rsidRPr="004C7C31">
        <w:rPr>
          <w:snapToGrid w:val="0"/>
          <w:sz w:val="22"/>
          <w:szCs w:val="22"/>
          <w:lang w:val="is-IS" w:eastAsia="de-DE"/>
        </w:rPr>
        <w:t xml:space="preserve">Örsjaldan geta komið fyrir </w:t>
      </w:r>
      <w:r w:rsidR="001A7995" w:rsidRPr="004C7C31">
        <w:rPr>
          <w:snapToGrid w:val="0"/>
          <w:sz w:val="22"/>
          <w:szCs w:val="22"/>
          <w:lang w:val="is-IS" w:eastAsia="de-DE"/>
        </w:rPr>
        <w:t>bráða</w:t>
      </w:r>
      <w:r w:rsidRPr="004C7C31">
        <w:rPr>
          <w:snapToGrid w:val="0"/>
          <w:sz w:val="22"/>
          <w:szCs w:val="22"/>
          <w:lang w:val="is-IS" w:eastAsia="de-DE"/>
        </w:rPr>
        <w:t xml:space="preserve">ofnæmislík viðbrögð </w:t>
      </w:r>
      <w:r w:rsidR="00564DE3" w:rsidRPr="004C7C31">
        <w:rPr>
          <w:snapToGrid w:val="0"/>
          <w:sz w:val="22"/>
          <w:szCs w:val="22"/>
          <w:lang w:val="is-IS" w:eastAsia="de-DE"/>
        </w:rPr>
        <w:t xml:space="preserve">sem geta verið alvarleg </w:t>
      </w:r>
      <w:r w:rsidR="005145F3" w:rsidRPr="004C7C31">
        <w:rPr>
          <w:snapToGrid w:val="0"/>
          <w:sz w:val="22"/>
          <w:szCs w:val="22"/>
          <w:lang w:val="is-IS" w:eastAsia="de-DE"/>
        </w:rPr>
        <w:t xml:space="preserve">(þar með talin banvæn) </w:t>
      </w:r>
      <w:r w:rsidRPr="004C7C31">
        <w:rPr>
          <w:snapToGrid w:val="0"/>
          <w:sz w:val="22"/>
          <w:szCs w:val="22"/>
          <w:lang w:val="is-IS" w:eastAsia="de-DE"/>
        </w:rPr>
        <w:t>og skal meðhöndla einkenni þeirra.</w:t>
      </w:r>
    </w:p>
    <w:p w14:paraId="03FC917A" w14:textId="77777777" w:rsidR="008D2852" w:rsidRPr="004C7C31" w:rsidRDefault="008D2852" w:rsidP="008D2852">
      <w:pPr>
        <w:rPr>
          <w:sz w:val="22"/>
          <w:szCs w:val="22"/>
          <w:lang w:val="is-IS"/>
        </w:rPr>
      </w:pPr>
      <w:r w:rsidRPr="004C7C31">
        <w:rPr>
          <w:sz w:val="22"/>
          <w:szCs w:val="22"/>
          <w:lang w:val="is-IS"/>
        </w:rPr>
        <w:t>Ef aukaverkanir koma fram skal hætta meðferð og leita ráða dýralæknis.</w:t>
      </w:r>
    </w:p>
    <w:p w14:paraId="25E4A802" w14:textId="77777777" w:rsidR="009929DC" w:rsidRPr="004C7C31" w:rsidRDefault="009929DC" w:rsidP="00BC29B4">
      <w:pPr>
        <w:ind w:left="567" w:hanging="567"/>
        <w:rPr>
          <w:sz w:val="22"/>
          <w:szCs w:val="22"/>
          <w:lang w:val="is-IS"/>
        </w:rPr>
      </w:pPr>
    </w:p>
    <w:p w14:paraId="500E280C" w14:textId="77777777" w:rsidR="009929DC" w:rsidRPr="004C7C31" w:rsidRDefault="009929DC" w:rsidP="00BC29B4">
      <w:pPr>
        <w:rPr>
          <w:snapToGrid w:val="0"/>
          <w:sz w:val="22"/>
          <w:szCs w:val="22"/>
          <w:lang w:val="is-IS" w:eastAsia="de-DE"/>
        </w:rPr>
      </w:pPr>
      <w:r w:rsidRPr="004C7C31">
        <w:rPr>
          <w:sz w:val="22"/>
          <w:szCs w:val="22"/>
          <w:lang w:val="is-IS"/>
        </w:rPr>
        <w:t>Gerið dýralækni viðvart ef vart verður alvarlegra aukaverkana eða aukaverkana sem ekki eru tilgreindar í fylgiseðlinum.</w:t>
      </w:r>
    </w:p>
    <w:p w14:paraId="4A232D99" w14:textId="77777777" w:rsidR="009929DC" w:rsidRPr="00352563" w:rsidRDefault="009929DC" w:rsidP="00BC29B4">
      <w:pPr>
        <w:rPr>
          <w:sz w:val="22"/>
          <w:highlight w:val="yellow"/>
          <w:lang w:val="is-IS"/>
        </w:rPr>
      </w:pPr>
    </w:p>
    <w:p w14:paraId="42992D3C" w14:textId="77777777" w:rsidR="009929DC" w:rsidRPr="004C7C31" w:rsidRDefault="009929DC" w:rsidP="00BC29B4">
      <w:pPr>
        <w:rPr>
          <w:sz w:val="22"/>
          <w:szCs w:val="22"/>
          <w:lang w:val="is-IS"/>
        </w:rPr>
      </w:pPr>
    </w:p>
    <w:p w14:paraId="09692ACC" w14:textId="77777777" w:rsidR="009929DC" w:rsidRPr="004C7C31" w:rsidRDefault="009929DC" w:rsidP="00BC29B4">
      <w:pPr>
        <w:ind w:left="567" w:hanging="567"/>
        <w:rPr>
          <w:sz w:val="22"/>
          <w:szCs w:val="22"/>
          <w:lang w:val="is-IS"/>
        </w:rPr>
      </w:pPr>
      <w:r w:rsidRPr="004C7C31">
        <w:rPr>
          <w:b/>
          <w:sz w:val="22"/>
          <w:szCs w:val="22"/>
          <w:lang w:val="is-IS"/>
        </w:rPr>
        <w:t>7.</w:t>
      </w:r>
      <w:r w:rsidRPr="004C7C31">
        <w:rPr>
          <w:b/>
          <w:sz w:val="22"/>
          <w:szCs w:val="22"/>
          <w:lang w:val="is-IS"/>
        </w:rPr>
        <w:tab/>
        <w:t>DÝRATEGUND(IR)</w:t>
      </w:r>
    </w:p>
    <w:p w14:paraId="229B78FA" w14:textId="77777777" w:rsidR="009929DC" w:rsidRPr="004C7C31" w:rsidRDefault="009929DC" w:rsidP="00BC29B4">
      <w:pPr>
        <w:rPr>
          <w:sz w:val="22"/>
          <w:szCs w:val="22"/>
          <w:lang w:val="is-IS"/>
        </w:rPr>
      </w:pPr>
    </w:p>
    <w:p w14:paraId="417CD062" w14:textId="48A08EA4" w:rsidR="009929DC" w:rsidRPr="004C7C31" w:rsidRDefault="008D2852" w:rsidP="00BC29B4">
      <w:pPr>
        <w:pStyle w:val="BodyText2"/>
        <w:rPr>
          <w:bCs/>
          <w:i w:val="0"/>
          <w:iCs/>
          <w:color w:val="auto"/>
          <w:szCs w:val="22"/>
          <w:lang w:val="is-IS"/>
        </w:rPr>
      </w:pPr>
      <w:r w:rsidRPr="004C7C31">
        <w:rPr>
          <w:bCs/>
          <w:i w:val="0"/>
          <w:iCs/>
          <w:color w:val="auto"/>
          <w:szCs w:val="22"/>
          <w:lang w:val="is-IS"/>
        </w:rPr>
        <w:t>Hundar, kettir, n</w:t>
      </w:r>
      <w:r w:rsidR="009929DC" w:rsidRPr="004C7C31">
        <w:rPr>
          <w:bCs/>
          <w:i w:val="0"/>
          <w:iCs/>
          <w:color w:val="auto"/>
          <w:szCs w:val="22"/>
          <w:lang w:val="is-IS"/>
        </w:rPr>
        <w:t>autgripir (kálfar og ungneyti) og svín.</w:t>
      </w:r>
    </w:p>
    <w:p w14:paraId="6C5316F7" w14:textId="77777777" w:rsidR="009929DC" w:rsidRPr="004C7C31" w:rsidRDefault="009929DC" w:rsidP="00BC29B4">
      <w:pPr>
        <w:pStyle w:val="BodyText2"/>
        <w:rPr>
          <w:bCs/>
          <w:i w:val="0"/>
          <w:iCs/>
          <w:color w:val="auto"/>
          <w:szCs w:val="22"/>
          <w:lang w:val="is-IS"/>
        </w:rPr>
      </w:pPr>
    </w:p>
    <w:p w14:paraId="4AA4F9FD" w14:textId="77777777" w:rsidR="009929DC" w:rsidRPr="004C7C31" w:rsidRDefault="009929DC" w:rsidP="00BC29B4">
      <w:pPr>
        <w:rPr>
          <w:sz w:val="22"/>
          <w:szCs w:val="22"/>
          <w:lang w:val="is-IS"/>
        </w:rPr>
      </w:pPr>
    </w:p>
    <w:p w14:paraId="36174D48" w14:textId="77777777" w:rsidR="009929DC" w:rsidRPr="004C7C31" w:rsidRDefault="009929DC" w:rsidP="00BC29B4">
      <w:pPr>
        <w:ind w:left="567" w:hanging="567"/>
        <w:rPr>
          <w:sz w:val="22"/>
          <w:szCs w:val="22"/>
          <w:lang w:val="is-IS"/>
        </w:rPr>
      </w:pPr>
      <w:r w:rsidRPr="004C7C31">
        <w:rPr>
          <w:b/>
          <w:sz w:val="22"/>
          <w:szCs w:val="22"/>
          <w:lang w:val="is-IS"/>
        </w:rPr>
        <w:t>8.</w:t>
      </w:r>
      <w:r w:rsidRPr="004C7C31">
        <w:rPr>
          <w:b/>
          <w:sz w:val="22"/>
          <w:szCs w:val="22"/>
          <w:lang w:val="is-IS"/>
        </w:rPr>
        <w:tab/>
        <w:t>SKAMMTAR FYRIR HVERJA DÝRATEGUND, ÍKOMULEIÐ(IR) OG AÐFERÐ VIÐ LYFJAGJÖF</w:t>
      </w:r>
    </w:p>
    <w:p w14:paraId="36FC8BFD" w14:textId="77777777" w:rsidR="009929DC" w:rsidRPr="004C7C31" w:rsidRDefault="009929DC" w:rsidP="00BC29B4">
      <w:pPr>
        <w:rPr>
          <w:sz w:val="22"/>
          <w:szCs w:val="22"/>
          <w:lang w:val="is-IS"/>
        </w:rPr>
      </w:pPr>
    </w:p>
    <w:p w14:paraId="23C5F36B" w14:textId="528CFD1F" w:rsidR="000A7480" w:rsidRPr="004C7C31" w:rsidRDefault="000A7480" w:rsidP="000A7480">
      <w:pPr>
        <w:rPr>
          <w:b/>
          <w:sz w:val="22"/>
          <w:szCs w:val="22"/>
          <w:lang w:val="is-IS"/>
        </w:rPr>
      </w:pPr>
      <w:r w:rsidRPr="004C7C31">
        <w:rPr>
          <w:b/>
          <w:sz w:val="22"/>
          <w:szCs w:val="22"/>
          <w:lang w:val="is-IS"/>
        </w:rPr>
        <w:t>Skammtar fyrir hv</w:t>
      </w:r>
      <w:r w:rsidR="00954896">
        <w:rPr>
          <w:b/>
          <w:sz w:val="22"/>
          <w:szCs w:val="22"/>
          <w:lang w:val="is-IS"/>
        </w:rPr>
        <w:t>erja</w:t>
      </w:r>
      <w:r w:rsidRPr="004C7C31">
        <w:rPr>
          <w:b/>
          <w:sz w:val="22"/>
          <w:szCs w:val="22"/>
          <w:lang w:val="is-IS"/>
        </w:rPr>
        <w:t xml:space="preserve"> dýrategund</w:t>
      </w:r>
    </w:p>
    <w:p w14:paraId="381AB7C4" w14:textId="77777777" w:rsidR="000A7480" w:rsidRPr="004C7C31" w:rsidRDefault="000A7480" w:rsidP="000A7480">
      <w:pPr>
        <w:rPr>
          <w:sz w:val="22"/>
          <w:szCs w:val="22"/>
          <w:lang w:val="is-IS"/>
        </w:rPr>
      </w:pPr>
    </w:p>
    <w:p w14:paraId="21A675DD" w14:textId="77777777" w:rsidR="000A7480" w:rsidRPr="00352563" w:rsidRDefault="000A7480" w:rsidP="000A7480">
      <w:pPr>
        <w:tabs>
          <w:tab w:val="left" w:pos="567"/>
        </w:tabs>
        <w:rPr>
          <w:b/>
          <w:sz w:val="22"/>
          <w:szCs w:val="22"/>
          <w:u w:val="single"/>
          <w:lang w:val="is-IS"/>
        </w:rPr>
      </w:pPr>
      <w:r w:rsidRPr="00352563">
        <w:rPr>
          <w:b/>
          <w:sz w:val="22"/>
          <w:szCs w:val="22"/>
          <w:u w:val="single"/>
          <w:lang w:val="is-IS"/>
        </w:rPr>
        <w:t>Hundar:</w:t>
      </w:r>
    </w:p>
    <w:p w14:paraId="428CD95D" w14:textId="77777777" w:rsidR="00781A95" w:rsidRPr="004C7C31" w:rsidRDefault="000A7480" w:rsidP="000A7480">
      <w:pPr>
        <w:tabs>
          <w:tab w:val="left" w:pos="567"/>
        </w:tabs>
        <w:rPr>
          <w:sz w:val="22"/>
          <w:szCs w:val="22"/>
          <w:lang w:val="is-IS"/>
        </w:rPr>
      </w:pPr>
      <w:r w:rsidRPr="004C7C31">
        <w:rPr>
          <w:sz w:val="22"/>
          <w:szCs w:val="22"/>
          <w:lang w:val="is-IS"/>
        </w:rPr>
        <w:t xml:space="preserve">Kvillar í stoðkerfi: </w:t>
      </w:r>
    </w:p>
    <w:p w14:paraId="0A0452FD" w14:textId="290ADB8B" w:rsidR="000A7480" w:rsidRPr="004C7C31" w:rsidRDefault="00781A95" w:rsidP="000A7480">
      <w:pPr>
        <w:tabs>
          <w:tab w:val="left" w:pos="567"/>
        </w:tabs>
        <w:rPr>
          <w:sz w:val="22"/>
          <w:szCs w:val="22"/>
          <w:lang w:val="is-IS"/>
        </w:rPr>
      </w:pPr>
      <w:r w:rsidRPr="004C7C31">
        <w:rPr>
          <w:sz w:val="22"/>
          <w:szCs w:val="22"/>
          <w:lang w:val="is-IS"/>
        </w:rPr>
        <w:t>Einn skammtur 0,2 mg meloxicam/kg líkamsþunga (þ.e. 0,4 ml/10 kg)</w:t>
      </w:r>
      <w:r w:rsidR="000A7480" w:rsidRPr="004C7C31">
        <w:rPr>
          <w:sz w:val="22"/>
          <w:szCs w:val="22"/>
          <w:lang w:val="is-IS"/>
        </w:rPr>
        <w:t xml:space="preserve"> undir húð.</w:t>
      </w:r>
    </w:p>
    <w:p w14:paraId="62F0741F" w14:textId="5DC093A8" w:rsidR="000A7480" w:rsidRPr="004C7C31" w:rsidRDefault="000A7480" w:rsidP="000A7480">
      <w:pPr>
        <w:tabs>
          <w:tab w:val="left" w:pos="567"/>
        </w:tabs>
        <w:rPr>
          <w:sz w:val="22"/>
          <w:szCs w:val="22"/>
          <w:lang w:val="is-IS"/>
        </w:rPr>
      </w:pPr>
      <w:r w:rsidRPr="004C7C31">
        <w:rPr>
          <w:sz w:val="22"/>
          <w:szCs w:val="22"/>
          <w:lang w:val="is-IS"/>
        </w:rPr>
        <w:lastRenderedPageBreak/>
        <w:t xml:space="preserve">Nota má </w:t>
      </w:r>
      <w:r w:rsidR="00781A95" w:rsidRPr="004C7C31">
        <w:rPr>
          <w:sz w:val="22"/>
          <w:szCs w:val="22"/>
          <w:lang w:val="is-IS"/>
        </w:rPr>
        <w:t xml:space="preserve">meloxicam </w:t>
      </w:r>
      <w:r w:rsidRPr="004C7C31">
        <w:rPr>
          <w:sz w:val="22"/>
          <w:szCs w:val="22"/>
          <w:lang w:val="is-IS"/>
        </w:rPr>
        <w:t>mixtúru, dreifu handa hundum til framhaldsmeðhöndlunar í 0,1 mg/kg líkamsþunga skömmtum af meloxicami, 24 klst. eftir inndælinguna.</w:t>
      </w:r>
    </w:p>
    <w:p w14:paraId="3F9F3521" w14:textId="77777777" w:rsidR="008853AF" w:rsidRPr="004C7C31" w:rsidRDefault="008853AF" w:rsidP="000A7480">
      <w:pPr>
        <w:tabs>
          <w:tab w:val="left" w:pos="567"/>
        </w:tabs>
        <w:rPr>
          <w:sz w:val="22"/>
          <w:szCs w:val="22"/>
          <w:lang w:val="is-IS"/>
        </w:rPr>
      </w:pPr>
    </w:p>
    <w:p w14:paraId="22BA4CF5" w14:textId="26E50A3C" w:rsidR="00781A95" w:rsidRPr="004C7C31" w:rsidRDefault="000A7480" w:rsidP="000A7480">
      <w:pPr>
        <w:tabs>
          <w:tab w:val="left" w:pos="567"/>
        </w:tabs>
        <w:rPr>
          <w:sz w:val="22"/>
          <w:szCs w:val="22"/>
          <w:lang w:val="is-IS"/>
        </w:rPr>
      </w:pPr>
      <w:r w:rsidRPr="004C7C31">
        <w:rPr>
          <w:sz w:val="22"/>
          <w:szCs w:val="22"/>
          <w:lang w:val="is-IS"/>
        </w:rPr>
        <w:t xml:space="preserve">Vegna verkja eftir aðgerð (í 24 klst.): </w:t>
      </w:r>
    </w:p>
    <w:p w14:paraId="3DA3BCA7" w14:textId="3FED7B0F" w:rsidR="000A7480" w:rsidRPr="004C7C31" w:rsidRDefault="00781A95" w:rsidP="000A7480">
      <w:pPr>
        <w:tabs>
          <w:tab w:val="left" w:pos="567"/>
        </w:tabs>
        <w:rPr>
          <w:sz w:val="22"/>
          <w:szCs w:val="22"/>
          <w:lang w:val="is-IS"/>
        </w:rPr>
      </w:pPr>
      <w:r w:rsidRPr="004C7C31">
        <w:rPr>
          <w:sz w:val="22"/>
          <w:szCs w:val="22"/>
          <w:lang w:val="is-IS"/>
        </w:rPr>
        <w:t xml:space="preserve">Einn skammtur 0,2 mg meloxicam/kg líkamsþunga (þ.e. 0,4 ml/10 kg) </w:t>
      </w:r>
      <w:r w:rsidR="00954896">
        <w:rPr>
          <w:sz w:val="22"/>
          <w:szCs w:val="22"/>
          <w:lang w:val="is-IS"/>
        </w:rPr>
        <w:t xml:space="preserve">í bláæð eða </w:t>
      </w:r>
      <w:r w:rsidRPr="004C7C31">
        <w:rPr>
          <w:sz w:val="22"/>
          <w:szCs w:val="22"/>
          <w:lang w:val="is-IS"/>
        </w:rPr>
        <w:t>undir húð</w:t>
      </w:r>
      <w:r w:rsidR="000A7480" w:rsidRPr="004C7C31">
        <w:rPr>
          <w:sz w:val="22"/>
          <w:szCs w:val="22"/>
          <w:lang w:val="is-IS"/>
        </w:rPr>
        <w:t xml:space="preserve"> fyrir aðgerð, t.d. við innleiðslu svæfingar.</w:t>
      </w:r>
    </w:p>
    <w:p w14:paraId="4D892204" w14:textId="77777777" w:rsidR="000A7480" w:rsidRPr="004C7C31" w:rsidRDefault="000A7480" w:rsidP="000A7480">
      <w:pPr>
        <w:rPr>
          <w:sz w:val="22"/>
          <w:szCs w:val="22"/>
          <w:highlight w:val="yellow"/>
          <w:lang w:val="is-IS"/>
        </w:rPr>
      </w:pPr>
    </w:p>
    <w:p w14:paraId="20EADB02" w14:textId="77777777" w:rsidR="000A7480" w:rsidRPr="00352563" w:rsidRDefault="000A7480" w:rsidP="00352563">
      <w:pPr>
        <w:keepNext/>
        <w:rPr>
          <w:b/>
          <w:sz w:val="22"/>
          <w:szCs w:val="22"/>
          <w:u w:val="single"/>
          <w:lang w:val="is-IS"/>
        </w:rPr>
      </w:pPr>
      <w:r w:rsidRPr="00352563">
        <w:rPr>
          <w:b/>
          <w:sz w:val="22"/>
          <w:szCs w:val="22"/>
          <w:u w:val="single"/>
          <w:lang w:val="is-IS"/>
        </w:rPr>
        <w:t>Kettir:</w:t>
      </w:r>
    </w:p>
    <w:p w14:paraId="69A3B0A3" w14:textId="522D092D" w:rsidR="008853AF" w:rsidRPr="004C7C31" w:rsidRDefault="000A7480" w:rsidP="000A7480">
      <w:pPr>
        <w:rPr>
          <w:sz w:val="22"/>
          <w:szCs w:val="22"/>
          <w:lang w:val="is-IS"/>
        </w:rPr>
      </w:pPr>
      <w:r w:rsidRPr="004C7C31">
        <w:rPr>
          <w:sz w:val="22"/>
          <w:szCs w:val="22"/>
          <w:lang w:val="is-IS"/>
        </w:rPr>
        <w:t xml:space="preserve">Vegna verkja eftir </w:t>
      </w:r>
      <w:r w:rsidR="008853AF" w:rsidRPr="004C7C31">
        <w:rPr>
          <w:sz w:val="22"/>
          <w:szCs w:val="22"/>
          <w:lang w:val="is-IS"/>
        </w:rPr>
        <w:t>skurðaðgerðir</w:t>
      </w:r>
      <w:r w:rsidRPr="004C7C31">
        <w:rPr>
          <w:sz w:val="22"/>
          <w:szCs w:val="22"/>
          <w:lang w:val="is-IS"/>
        </w:rPr>
        <w:t xml:space="preserve">: </w:t>
      </w:r>
    </w:p>
    <w:p w14:paraId="6CE09040" w14:textId="57EEDB80" w:rsidR="000A7480" w:rsidRPr="004C7C31" w:rsidRDefault="008853AF" w:rsidP="008853AF">
      <w:pPr>
        <w:tabs>
          <w:tab w:val="left" w:pos="567"/>
        </w:tabs>
        <w:rPr>
          <w:sz w:val="22"/>
          <w:szCs w:val="22"/>
          <w:lang w:val="is-IS"/>
        </w:rPr>
      </w:pPr>
      <w:r w:rsidRPr="004C7C31">
        <w:rPr>
          <w:sz w:val="22"/>
          <w:szCs w:val="22"/>
          <w:lang w:val="is-IS"/>
        </w:rPr>
        <w:t>Einn skammtur 0,3 mg meloxicam/kg líkamsþunga (þ.e. 0,06 ml/kg) undir húð,</w:t>
      </w:r>
      <w:r w:rsidR="000A7480" w:rsidRPr="004C7C31">
        <w:rPr>
          <w:sz w:val="22"/>
          <w:szCs w:val="22"/>
          <w:lang w:val="is-IS"/>
        </w:rPr>
        <w:t xml:space="preserve"> fyrir skurðaðgerð, t.d. við innleiðslu svæfingar.</w:t>
      </w:r>
    </w:p>
    <w:p w14:paraId="6D1D9ABB" w14:textId="77777777" w:rsidR="000A7480" w:rsidRPr="004C7C31" w:rsidRDefault="000A7480" w:rsidP="00BC29B4">
      <w:pPr>
        <w:rPr>
          <w:sz w:val="22"/>
          <w:szCs w:val="22"/>
          <w:lang w:val="is-IS"/>
        </w:rPr>
      </w:pPr>
    </w:p>
    <w:p w14:paraId="119331AB" w14:textId="77777777" w:rsidR="009929DC" w:rsidRPr="004C7C31" w:rsidRDefault="009929DC" w:rsidP="00BC29B4">
      <w:pPr>
        <w:rPr>
          <w:sz w:val="22"/>
          <w:szCs w:val="22"/>
          <w:lang w:val="is-IS"/>
        </w:rPr>
      </w:pPr>
      <w:r w:rsidRPr="004C7C31">
        <w:rPr>
          <w:b/>
          <w:bCs/>
          <w:sz w:val="22"/>
          <w:szCs w:val="22"/>
          <w:lang w:val="is-IS"/>
        </w:rPr>
        <w:t>Nautgripir:</w:t>
      </w:r>
    </w:p>
    <w:p w14:paraId="56E52EE8" w14:textId="02084989" w:rsidR="009929DC" w:rsidRPr="004C7C31" w:rsidRDefault="009929DC" w:rsidP="00BC29B4">
      <w:pPr>
        <w:rPr>
          <w:sz w:val="22"/>
          <w:szCs w:val="22"/>
          <w:lang w:val="is-IS"/>
        </w:rPr>
      </w:pPr>
      <w:r w:rsidRPr="004C7C31">
        <w:rPr>
          <w:sz w:val="22"/>
          <w:szCs w:val="22"/>
          <w:lang w:val="is-IS"/>
        </w:rPr>
        <w:t>Einn skammtur, 0,5 mg meloxicam/kg líkamsþunga (þ.e. 10,0 ml/100 kg líkamsþunga) undir húð eða í æð samhliða sýklalyfjameðhöndlun eða vökva til inntöku, eftir því sem við á.</w:t>
      </w:r>
    </w:p>
    <w:p w14:paraId="3145668E" w14:textId="77777777" w:rsidR="009929DC" w:rsidRPr="004C7C31" w:rsidRDefault="009929DC" w:rsidP="00BC29B4">
      <w:pPr>
        <w:rPr>
          <w:sz w:val="22"/>
          <w:szCs w:val="22"/>
          <w:lang w:val="is-IS"/>
        </w:rPr>
      </w:pPr>
    </w:p>
    <w:p w14:paraId="4E7C1B1E" w14:textId="77777777" w:rsidR="009929DC" w:rsidRPr="004C7C31" w:rsidRDefault="009929DC" w:rsidP="00BC29B4">
      <w:pPr>
        <w:rPr>
          <w:b/>
          <w:bCs/>
          <w:sz w:val="22"/>
          <w:szCs w:val="22"/>
          <w:lang w:val="is-IS"/>
        </w:rPr>
      </w:pPr>
      <w:r w:rsidRPr="004C7C31">
        <w:rPr>
          <w:b/>
          <w:bCs/>
          <w:sz w:val="22"/>
          <w:szCs w:val="22"/>
          <w:lang w:val="is-IS"/>
        </w:rPr>
        <w:t>Svín:</w:t>
      </w:r>
    </w:p>
    <w:p w14:paraId="0A293D52" w14:textId="77777777" w:rsidR="009929DC" w:rsidRPr="00352563" w:rsidRDefault="009929DC" w:rsidP="00BC29B4">
      <w:pPr>
        <w:rPr>
          <w:sz w:val="22"/>
          <w:lang w:val="is-IS"/>
        </w:rPr>
      </w:pPr>
      <w:r w:rsidRPr="00352563">
        <w:rPr>
          <w:sz w:val="22"/>
          <w:lang w:val="is-IS"/>
        </w:rPr>
        <w:t>Hreyfiraskanir:</w:t>
      </w:r>
    </w:p>
    <w:p w14:paraId="6B222A15" w14:textId="12F9B95B" w:rsidR="009929DC" w:rsidRPr="004C7C31" w:rsidRDefault="009929DC" w:rsidP="00BC29B4">
      <w:pPr>
        <w:rPr>
          <w:sz w:val="22"/>
          <w:szCs w:val="22"/>
          <w:lang w:val="is-IS"/>
        </w:rPr>
      </w:pPr>
      <w:r w:rsidRPr="004C7C31">
        <w:rPr>
          <w:sz w:val="22"/>
          <w:szCs w:val="22"/>
          <w:lang w:val="is-IS"/>
        </w:rPr>
        <w:t>Einn skammtur, 0,4 mg meloxicam/kg líkamsþunga (þ.e. 2,0 ml/25 kg líkamsþunga), með inndælingu í vöðva. Ef nauðsynlegt þykir má gefa annan skammt af meloxicami eftir 24 klst.</w:t>
      </w:r>
    </w:p>
    <w:p w14:paraId="18B569C8" w14:textId="77777777" w:rsidR="009929DC" w:rsidRPr="00352563" w:rsidRDefault="009929DC" w:rsidP="00BC29B4">
      <w:pPr>
        <w:pStyle w:val="EndnoteText"/>
        <w:tabs>
          <w:tab w:val="clear" w:pos="567"/>
        </w:tabs>
        <w:rPr>
          <w:highlight w:val="yellow"/>
          <w:lang w:val="is-IS"/>
        </w:rPr>
      </w:pPr>
    </w:p>
    <w:p w14:paraId="02A7E4C4" w14:textId="77777777" w:rsidR="009929DC" w:rsidRPr="00352563" w:rsidRDefault="009929DC" w:rsidP="00BC29B4">
      <w:pPr>
        <w:rPr>
          <w:sz w:val="22"/>
          <w:lang w:val="is-IS"/>
        </w:rPr>
      </w:pPr>
      <w:r w:rsidRPr="00352563">
        <w:rPr>
          <w:sz w:val="22"/>
          <w:lang w:val="is-IS"/>
        </w:rPr>
        <w:t>Til að draga úr verkjum eftir skurðaðgerð:</w:t>
      </w:r>
    </w:p>
    <w:p w14:paraId="7DFFF523" w14:textId="114899F5" w:rsidR="009929DC" w:rsidRPr="004C7C31" w:rsidRDefault="009929DC" w:rsidP="00BC29B4">
      <w:pPr>
        <w:rPr>
          <w:sz w:val="22"/>
          <w:szCs w:val="22"/>
          <w:lang w:val="is-IS"/>
        </w:rPr>
      </w:pPr>
      <w:r w:rsidRPr="004C7C31">
        <w:rPr>
          <w:sz w:val="22"/>
          <w:szCs w:val="22"/>
          <w:lang w:val="is-IS"/>
        </w:rPr>
        <w:t>Einn skammtur, 0,4 mg meloxicam/kg líkamsþunga (þ.e. 0,4 ml/5 kg líkamsþunga), með inndælingu í vöðva fyrir skurðaðgerð.</w:t>
      </w:r>
    </w:p>
    <w:p w14:paraId="55F70D64" w14:textId="77777777" w:rsidR="009929DC" w:rsidRPr="00352563" w:rsidRDefault="009929DC" w:rsidP="00BC29B4">
      <w:pPr>
        <w:rPr>
          <w:sz w:val="22"/>
          <w:highlight w:val="yellow"/>
          <w:lang w:val="is-IS"/>
        </w:rPr>
      </w:pPr>
    </w:p>
    <w:p w14:paraId="01C99C6F" w14:textId="77777777" w:rsidR="009929DC" w:rsidRPr="00352563" w:rsidRDefault="009929DC" w:rsidP="00BC29B4">
      <w:pPr>
        <w:rPr>
          <w:sz w:val="22"/>
          <w:highlight w:val="yellow"/>
          <w:lang w:val="is-IS"/>
        </w:rPr>
      </w:pPr>
    </w:p>
    <w:p w14:paraId="2E82FF67" w14:textId="77777777" w:rsidR="009929DC" w:rsidRPr="004C7C31" w:rsidRDefault="009929DC" w:rsidP="00BC29B4">
      <w:pPr>
        <w:ind w:left="567" w:hanging="567"/>
        <w:rPr>
          <w:sz w:val="22"/>
          <w:szCs w:val="22"/>
          <w:lang w:val="is-IS"/>
        </w:rPr>
      </w:pPr>
      <w:r w:rsidRPr="004C7C31">
        <w:rPr>
          <w:b/>
          <w:sz w:val="22"/>
          <w:szCs w:val="22"/>
          <w:lang w:val="is-IS"/>
        </w:rPr>
        <w:t>9.</w:t>
      </w:r>
      <w:r w:rsidRPr="004C7C31">
        <w:rPr>
          <w:b/>
          <w:sz w:val="22"/>
          <w:szCs w:val="22"/>
          <w:lang w:val="is-IS"/>
        </w:rPr>
        <w:tab/>
        <w:t>LEIÐBEININGAR UM RÉTTA LYFJAGJÖF</w:t>
      </w:r>
    </w:p>
    <w:p w14:paraId="728CEB48" w14:textId="77777777" w:rsidR="009929DC" w:rsidRPr="004C7C31" w:rsidRDefault="009929DC" w:rsidP="00BC29B4">
      <w:pPr>
        <w:rPr>
          <w:sz w:val="22"/>
          <w:szCs w:val="22"/>
          <w:lang w:val="is-IS"/>
        </w:rPr>
      </w:pPr>
    </w:p>
    <w:p w14:paraId="24763D97" w14:textId="77777777" w:rsidR="008853AF" w:rsidRPr="004C7C31" w:rsidRDefault="008853AF" w:rsidP="008853AF">
      <w:pPr>
        <w:autoSpaceDE w:val="0"/>
        <w:autoSpaceDN w:val="0"/>
        <w:adjustRightInd w:val="0"/>
        <w:rPr>
          <w:sz w:val="22"/>
          <w:szCs w:val="22"/>
          <w:lang w:val="is-IS" w:eastAsia="de-DE"/>
        </w:rPr>
      </w:pPr>
      <w:r w:rsidRPr="004C7C31">
        <w:rPr>
          <w:sz w:val="22"/>
          <w:szCs w:val="22"/>
          <w:lang w:val="is-IS" w:eastAsia="de-DE"/>
        </w:rPr>
        <w:t>Þess skal sérstaklega gætt að lyfið sé rétt skammtað, þ.m.t. að notaður sé viðeigandi skömmtunarbúnaður og að líkamsþyngd sé metin nákvæmlega.</w:t>
      </w:r>
    </w:p>
    <w:p w14:paraId="5DEEBBA4" w14:textId="77777777" w:rsidR="008853AF" w:rsidRPr="004C7C31" w:rsidRDefault="009929DC" w:rsidP="008853AF">
      <w:pPr>
        <w:rPr>
          <w:sz w:val="22"/>
          <w:szCs w:val="22"/>
          <w:lang w:val="is-IS"/>
        </w:rPr>
      </w:pPr>
      <w:r w:rsidRPr="004C7C31">
        <w:rPr>
          <w:sz w:val="22"/>
          <w:szCs w:val="22"/>
          <w:lang w:val="is-IS"/>
        </w:rPr>
        <w:t>Þess skal gætt að lyfið mengist ekki við notkun.</w:t>
      </w:r>
      <w:r w:rsidR="008853AF" w:rsidRPr="004C7C31">
        <w:rPr>
          <w:sz w:val="22"/>
          <w:szCs w:val="22"/>
          <w:lang w:val="is-IS"/>
        </w:rPr>
        <w:t xml:space="preserve"> Ekki skal stinga í tappann oftar en 20 sinnum.</w:t>
      </w:r>
    </w:p>
    <w:p w14:paraId="0F9C15EB" w14:textId="77777777" w:rsidR="008853AF" w:rsidRPr="004C7C31" w:rsidRDefault="008853AF" w:rsidP="008853AF">
      <w:pPr>
        <w:rPr>
          <w:sz w:val="22"/>
          <w:szCs w:val="22"/>
          <w:lang w:val="is-IS"/>
        </w:rPr>
      </w:pPr>
      <w:r w:rsidRPr="004C7C31">
        <w:rPr>
          <w:sz w:val="22"/>
          <w:szCs w:val="22"/>
          <w:lang w:val="is-IS"/>
        </w:rPr>
        <w:t>Við ofskömmtun skal meðhöndla í samræmi við einkenni.</w:t>
      </w:r>
    </w:p>
    <w:p w14:paraId="4A03DE6A" w14:textId="77777777" w:rsidR="009929DC" w:rsidRPr="00352563" w:rsidRDefault="009929DC" w:rsidP="00BC29B4">
      <w:pPr>
        <w:rPr>
          <w:sz w:val="22"/>
          <w:highlight w:val="yellow"/>
          <w:lang w:val="is-IS"/>
        </w:rPr>
      </w:pPr>
    </w:p>
    <w:p w14:paraId="117852B1" w14:textId="77777777" w:rsidR="009929DC" w:rsidRPr="00352563" w:rsidRDefault="009929DC" w:rsidP="00BC29B4">
      <w:pPr>
        <w:rPr>
          <w:sz w:val="22"/>
          <w:highlight w:val="yellow"/>
          <w:lang w:val="is-IS"/>
        </w:rPr>
      </w:pPr>
    </w:p>
    <w:p w14:paraId="5008FD08" w14:textId="77777777" w:rsidR="009929DC" w:rsidRPr="004C7C31" w:rsidRDefault="009929DC" w:rsidP="00BC29B4">
      <w:pPr>
        <w:rPr>
          <w:sz w:val="22"/>
          <w:szCs w:val="22"/>
          <w:lang w:val="is-IS"/>
        </w:rPr>
      </w:pPr>
      <w:r w:rsidRPr="004C7C31">
        <w:rPr>
          <w:b/>
          <w:sz w:val="22"/>
          <w:szCs w:val="22"/>
          <w:lang w:val="is-IS"/>
        </w:rPr>
        <w:t>10.</w:t>
      </w:r>
      <w:r w:rsidRPr="004C7C31">
        <w:rPr>
          <w:b/>
          <w:sz w:val="22"/>
          <w:szCs w:val="22"/>
          <w:lang w:val="is-IS"/>
        </w:rPr>
        <w:tab/>
        <w:t>BIÐTÍMI FYRIR AFURÐANÝTINGU</w:t>
      </w:r>
    </w:p>
    <w:p w14:paraId="03E0069C" w14:textId="77777777" w:rsidR="009929DC" w:rsidRPr="004C7C31" w:rsidRDefault="009929DC" w:rsidP="00BC29B4">
      <w:pPr>
        <w:rPr>
          <w:sz w:val="22"/>
          <w:szCs w:val="22"/>
          <w:lang w:val="is-IS"/>
        </w:rPr>
      </w:pPr>
    </w:p>
    <w:p w14:paraId="446A34F6" w14:textId="77777777" w:rsidR="009929DC" w:rsidRPr="004C7C31" w:rsidRDefault="009929DC" w:rsidP="00BC29B4">
      <w:pPr>
        <w:tabs>
          <w:tab w:val="left" w:pos="1701"/>
        </w:tabs>
        <w:rPr>
          <w:sz w:val="22"/>
          <w:szCs w:val="22"/>
          <w:lang w:val="is-IS"/>
        </w:rPr>
      </w:pPr>
      <w:r w:rsidRPr="004C7C31">
        <w:rPr>
          <w:b/>
          <w:bCs/>
          <w:sz w:val="22"/>
          <w:szCs w:val="22"/>
          <w:lang w:val="is-IS"/>
        </w:rPr>
        <w:t>Nautgripir:</w:t>
      </w:r>
      <w:r w:rsidRPr="004C7C31">
        <w:rPr>
          <w:sz w:val="22"/>
          <w:szCs w:val="22"/>
          <w:lang w:val="is-IS"/>
        </w:rPr>
        <w:t xml:space="preserve"> </w:t>
      </w:r>
      <w:r w:rsidR="00DD6C7E" w:rsidRPr="004C7C31">
        <w:rPr>
          <w:sz w:val="22"/>
          <w:szCs w:val="22"/>
          <w:lang w:val="is-IS"/>
        </w:rPr>
        <w:tab/>
      </w:r>
      <w:r w:rsidRPr="004C7C31">
        <w:rPr>
          <w:sz w:val="22"/>
          <w:szCs w:val="22"/>
          <w:lang w:val="is-IS"/>
        </w:rPr>
        <w:t>Kjöt og innmatur: 15 sólarhringar.</w:t>
      </w:r>
    </w:p>
    <w:p w14:paraId="397E943D" w14:textId="77777777" w:rsidR="009929DC" w:rsidRDefault="009929DC" w:rsidP="00BC29B4">
      <w:pPr>
        <w:tabs>
          <w:tab w:val="left" w:pos="1701"/>
        </w:tabs>
        <w:rPr>
          <w:sz w:val="22"/>
          <w:szCs w:val="22"/>
          <w:lang w:val="is-IS"/>
        </w:rPr>
      </w:pPr>
      <w:r w:rsidRPr="004C7C31">
        <w:rPr>
          <w:b/>
          <w:bCs/>
          <w:sz w:val="22"/>
          <w:szCs w:val="22"/>
          <w:lang w:val="is-IS"/>
        </w:rPr>
        <w:t>Svín:</w:t>
      </w:r>
      <w:r w:rsidRPr="004C7C31">
        <w:rPr>
          <w:sz w:val="22"/>
          <w:szCs w:val="22"/>
          <w:lang w:val="is-IS"/>
        </w:rPr>
        <w:t xml:space="preserve"> </w:t>
      </w:r>
      <w:r w:rsidR="00DD6C7E" w:rsidRPr="004C7C31">
        <w:rPr>
          <w:sz w:val="22"/>
          <w:szCs w:val="22"/>
          <w:lang w:val="is-IS"/>
        </w:rPr>
        <w:tab/>
      </w:r>
      <w:r w:rsidRPr="004C7C31">
        <w:rPr>
          <w:sz w:val="22"/>
          <w:szCs w:val="22"/>
          <w:lang w:val="is-IS"/>
        </w:rPr>
        <w:t>Kjöt og innmatur: 5 sólarhringar.</w:t>
      </w:r>
    </w:p>
    <w:p w14:paraId="74CA4540" w14:textId="77777777" w:rsidR="00F246D4" w:rsidRPr="004C7C31" w:rsidRDefault="00F246D4" w:rsidP="00BC29B4">
      <w:pPr>
        <w:tabs>
          <w:tab w:val="left" w:pos="1701"/>
        </w:tabs>
        <w:rPr>
          <w:sz w:val="22"/>
          <w:szCs w:val="22"/>
          <w:lang w:val="is-IS"/>
        </w:rPr>
      </w:pPr>
    </w:p>
    <w:p w14:paraId="4809BDF4" w14:textId="77777777" w:rsidR="009929DC" w:rsidRPr="004C7C31" w:rsidRDefault="009929DC" w:rsidP="00BC29B4">
      <w:pPr>
        <w:rPr>
          <w:sz w:val="22"/>
          <w:szCs w:val="22"/>
          <w:lang w:val="is-IS"/>
        </w:rPr>
      </w:pPr>
    </w:p>
    <w:p w14:paraId="14DD88C8" w14:textId="77777777" w:rsidR="009929DC" w:rsidRPr="004C7C31" w:rsidRDefault="009929DC" w:rsidP="00BC29B4">
      <w:pPr>
        <w:rPr>
          <w:sz w:val="22"/>
          <w:szCs w:val="22"/>
          <w:lang w:val="is-IS"/>
        </w:rPr>
      </w:pPr>
      <w:r w:rsidRPr="004C7C31">
        <w:rPr>
          <w:b/>
          <w:sz w:val="22"/>
          <w:szCs w:val="22"/>
          <w:lang w:val="is-IS"/>
        </w:rPr>
        <w:t>11.</w:t>
      </w:r>
      <w:r w:rsidRPr="004C7C31">
        <w:rPr>
          <w:b/>
          <w:sz w:val="22"/>
          <w:szCs w:val="22"/>
          <w:lang w:val="is-IS"/>
        </w:rPr>
        <w:tab/>
        <w:t>GEYMSLUSKILYRÐI</w:t>
      </w:r>
    </w:p>
    <w:p w14:paraId="11D51AA7" w14:textId="77777777" w:rsidR="009929DC" w:rsidRPr="004C7C31" w:rsidRDefault="009929DC" w:rsidP="00BC29B4">
      <w:pPr>
        <w:rPr>
          <w:sz w:val="22"/>
          <w:szCs w:val="22"/>
          <w:lang w:val="is-IS"/>
        </w:rPr>
      </w:pPr>
    </w:p>
    <w:p w14:paraId="376C42C6" w14:textId="77777777" w:rsidR="009929DC" w:rsidRPr="004C7C31" w:rsidRDefault="009929DC" w:rsidP="00BC29B4">
      <w:pPr>
        <w:rPr>
          <w:sz w:val="22"/>
          <w:szCs w:val="22"/>
          <w:lang w:val="is-IS"/>
        </w:rPr>
      </w:pPr>
      <w:r w:rsidRPr="004C7C31">
        <w:rPr>
          <w:sz w:val="22"/>
          <w:szCs w:val="22"/>
          <w:lang w:val="is-IS"/>
        </w:rPr>
        <w:t>Geymið þar sem börn hvorki ná til né sjá.</w:t>
      </w:r>
    </w:p>
    <w:p w14:paraId="4F4A720E" w14:textId="77777777" w:rsidR="006E3225" w:rsidRPr="004C7C31" w:rsidRDefault="009929DC" w:rsidP="00BC29B4">
      <w:pPr>
        <w:rPr>
          <w:sz w:val="22"/>
          <w:szCs w:val="22"/>
          <w:lang w:val="is-IS"/>
        </w:rPr>
      </w:pPr>
      <w:r w:rsidRPr="004C7C31">
        <w:rPr>
          <w:sz w:val="22"/>
          <w:szCs w:val="22"/>
          <w:lang w:val="is-IS"/>
        </w:rPr>
        <w:t>Engin sérstök fyrirmæli eru um geymsluaðstæður dýralyfsins.</w:t>
      </w:r>
    </w:p>
    <w:p w14:paraId="760671E7" w14:textId="762740B8" w:rsidR="00742F84" w:rsidRPr="004C7C31" w:rsidRDefault="009929DC" w:rsidP="00BC29B4">
      <w:pPr>
        <w:rPr>
          <w:sz w:val="22"/>
          <w:szCs w:val="22"/>
          <w:lang w:val="is-IS"/>
        </w:rPr>
      </w:pPr>
      <w:r w:rsidRPr="004C7C31">
        <w:rPr>
          <w:sz w:val="22"/>
          <w:szCs w:val="22"/>
          <w:lang w:val="is-IS"/>
        </w:rPr>
        <w:t>Geymsluþol eftir að innri umbúðir hafa verið rofnar:</w:t>
      </w:r>
      <w:r w:rsidR="00F246D4">
        <w:rPr>
          <w:sz w:val="22"/>
          <w:szCs w:val="22"/>
          <w:lang w:val="is-IS"/>
        </w:rPr>
        <w:t xml:space="preserve"> 4 vikur</w:t>
      </w:r>
      <w:r w:rsidRPr="004C7C31">
        <w:rPr>
          <w:sz w:val="22"/>
          <w:szCs w:val="22"/>
          <w:lang w:val="is-IS"/>
        </w:rPr>
        <w:t>.</w:t>
      </w:r>
    </w:p>
    <w:p w14:paraId="704C9D8E" w14:textId="5AEABCA4" w:rsidR="009929DC" w:rsidRPr="004C7C31" w:rsidRDefault="009929DC" w:rsidP="00BC29B4">
      <w:pPr>
        <w:rPr>
          <w:sz w:val="22"/>
          <w:szCs w:val="22"/>
          <w:lang w:val="is-IS"/>
        </w:rPr>
      </w:pPr>
      <w:r w:rsidRPr="004C7C31">
        <w:rPr>
          <w:sz w:val="22"/>
          <w:szCs w:val="22"/>
          <w:lang w:val="is-IS"/>
        </w:rPr>
        <w:t xml:space="preserve">Notið ekki eftir fyrningardagsetningu á </w:t>
      </w:r>
      <w:r w:rsidR="00F246D4">
        <w:rPr>
          <w:sz w:val="22"/>
          <w:szCs w:val="22"/>
          <w:lang w:val="is-IS"/>
        </w:rPr>
        <w:t>merkimiðanum</w:t>
      </w:r>
      <w:r w:rsidR="003B6EFC" w:rsidRPr="004C7C31">
        <w:rPr>
          <w:sz w:val="22"/>
          <w:szCs w:val="22"/>
          <w:lang w:val="is-IS"/>
        </w:rPr>
        <w:t xml:space="preserve"> á eftir EXP</w:t>
      </w:r>
      <w:r w:rsidRPr="004C7C31">
        <w:rPr>
          <w:sz w:val="22"/>
          <w:szCs w:val="22"/>
          <w:lang w:val="is-IS"/>
        </w:rPr>
        <w:t>.</w:t>
      </w:r>
    </w:p>
    <w:p w14:paraId="46454D7E" w14:textId="77777777" w:rsidR="009929DC" w:rsidRPr="00352563" w:rsidRDefault="009929DC" w:rsidP="000107D8">
      <w:pPr>
        <w:rPr>
          <w:sz w:val="22"/>
          <w:highlight w:val="yellow"/>
          <w:lang w:val="is-IS"/>
        </w:rPr>
      </w:pPr>
    </w:p>
    <w:p w14:paraId="6BBAACD1" w14:textId="77777777" w:rsidR="009929DC" w:rsidRPr="00352563" w:rsidRDefault="009929DC" w:rsidP="000107D8">
      <w:pPr>
        <w:rPr>
          <w:sz w:val="22"/>
          <w:highlight w:val="yellow"/>
          <w:lang w:val="is-IS"/>
        </w:rPr>
      </w:pPr>
    </w:p>
    <w:p w14:paraId="7384CA27" w14:textId="77777777" w:rsidR="009929DC" w:rsidRPr="004C7C31" w:rsidRDefault="009929DC" w:rsidP="000107D8">
      <w:pPr>
        <w:rPr>
          <w:b/>
          <w:sz w:val="22"/>
          <w:szCs w:val="22"/>
          <w:lang w:val="is-IS"/>
        </w:rPr>
      </w:pPr>
      <w:r w:rsidRPr="004C7C31">
        <w:rPr>
          <w:b/>
          <w:sz w:val="22"/>
          <w:szCs w:val="22"/>
          <w:lang w:val="is-IS"/>
        </w:rPr>
        <w:t>12.</w:t>
      </w:r>
      <w:r w:rsidRPr="004C7C31">
        <w:rPr>
          <w:b/>
          <w:sz w:val="22"/>
          <w:szCs w:val="22"/>
          <w:lang w:val="is-IS"/>
        </w:rPr>
        <w:tab/>
        <w:t>SÉRSTÖK VARNAÐARORÐ</w:t>
      </w:r>
    </w:p>
    <w:p w14:paraId="484C40AA" w14:textId="77777777" w:rsidR="000107D8" w:rsidRPr="004C7C31" w:rsidRDefault="000107D8" w:rsidP="000107D8">
      <w:pPr>
        <w:rPr>
          <w:b/>
          <w:sz w:val="22"/>
          <w:szCs w:val="22"/>
          <w:lang w:val="is-IS"/>
        </w:rPr>
      </w:pPr>
    </w:p>
    <w:p w14:paraId="60E25261" w14:textId="0AC87342" w:rsidR="009929DC" w:rsidRPr="004C7C31" w:rsidRDefault="009929DC" w:rsidP="00BC29B4">
      <w:pPr>
        <w:rPr>
          <w:sz w:val="22"/>
          <w:szCs w:val="22"/>
          <w:lang w:val="is-IS"/>
        </w:rPr>
      </w:pPr>
      <w:r w:rsidRPr="004C7C31">
        <w:rPr>
          <w:sz w:val="22"/>
          <w:szCs w:val="22"/>
          <w:lang w:val="is-IS"/>
        </w:rPr>
        <w:t xml:space="preserve">Meðhöndlun grísa með </w:t>
      </w:r>
      <w:r w:rsidR="008853AF" w:rsidRPr="004C7C31">
        <w:rPr>
          <w:sz w:val="22"/>
          <w:szCs w:val="22"/>
          <w:lang w:val="is-IS"/>
        </w:rPr>
        <w:t xml:space="preserve">Meloxidolor </w:t>
      </w:r>
      <w:r w:rsidRPr="004C7C31">
        <w:rPr>
          <w:sz w:val="22"/>
          <w:szCs w:val="22"/>
          <w:lang w:val="is-IS"/>
        </w:rPr>
        <w:t>fyrir geldingu dregur úr verkjum eftir skurðaðgerð. Til að draga úr verkjum á meðan skurðaðgerð stendur er samhliða gjöf með viðeigandi svæfingarlyfi/slævandi lyfi nauðsynleg.</w:t>
      </w:r>
      <w:r w:rsidR="008E409C" w:rsidRPr="004C7C31">
        <w:rPr>
          <w:sz w:val="22"/>
          <w:szCs w:val="22"/>
          <w:lang w:val="is-IS"/>
        </w:rPr>
        <w:t xml:space="preserve"> </w:t>
      </w:r>
      <w:r w:rsidRPr="004C7C31">
        <w:rPr>
          <w:sz w:val="22"/>
          <w:szCs w:val="22"/>
          <w:lang w:val="is-IS"/>
        </w:rPr>
        <w:t xml:space="preserve">Til að ná fram sem mestum verkjastillandi áhrifum eftir skurðaðgerð á að gefa </w:t>
      </w:r>
      <w:r w:rsidR="00E442B0" w:rsidRPr="004C7C31">
        <w:rPr>
          <w:sz w:val="22"/>
          <w:szCs w:val="22"/>
          <w:lang w:val="is-IS"/>
        </w:rPr>
        <w:t xml:space="preserve">Meloxidolor </w:t>
      </w:r>
      <w:r w:rsidRPr="004C7C31">
        <w:rPr>
          <w:sz w:val="22"/>
          <w:szCs w:val="22"/>
          <w:lang w:val="is-IS"/>
        </w:rPr>
        <w:t>30 mínútum áður en skurðaðgerð hefst.</w:t>
      </w:r>
    </w:p>
    <w:p w14:paraId="657F2A87" w14:textId="77777777" w:rsidR="009929DC" w:rsidRPr="00352563" w:rsidRDefault="009929DC" w:rsidP="00BC29B4">
      <w:pPr>
        <w:rPr>
          <w:sz w:val="22"/>
          <w:highlight w:val="yellow"/>
          <w:lang w:val="is-IS"/>
        </w:rPr>
      </w:pPr>
    </w:p>
    <w:p w14:paraId="5A8F6E55" w14:textId="77777777" w:rsidR="009929DC" w:rsidRPr="004C7C31" w:rsidRDefault="009929DC" w:rsidP="00BC29B4">
      <w:pPr>
        <w:rPr>
          <w:b/>
          <w:sz w:val="22"/>
          <w:szCs w:val="22"/>
          <w:lang w:val="is-IS"/>
        </w:rPr>
      </w:pPr>
      <w:r w:rsidRPr="004C7C31">
        <w:rPr>
          <w:b/>
          <w:sz w:val="22"/>
          <w:szCs w:val="22"/>
          <w:lang w:val="is-IS"/>
        </w:rPr>
        <w:t>Varúðarreglur við notkun hjá dýrum</w:t>
      </w:r>
    </w:p>
    <w:p w14:paraId="4B88A54B" w14:textId="77777777" w:rsidR="009929DC" w:rsidRPr="004C7C31" w:rsidRDefault="009929DC" w:rsidP="00BC29B4">
      <w:pPr>
        <w:rPr>
          <w:sz w:val="22"/>
          <w:szCs w:val="22"/>
          <w:lang w:val="is-IS"/>
        </w:rPr>
      </w:pPr>
      <w:r w:rsidRPr="004C7C31">
        <w:rPr>
          <w:sz w:val="22"/>
          <w:szCs w:val="22"/>
          <w:lang w:val="is-IS"/>
        </w:rPr>
        <w:t>Ef aukaverkanir koma fram skal hætta meðferð og leita ráða dýralæknis.</w:t>
      </w:r>
    </w:p>
    <w:p w14:paraId="543A1619" w14:textId="0BE15284" w:rsidR="009929DC" w:rsidRPr="004C7C31" w:rsidRDefault="009929DC" w:rsidP="00BC29B4">
      <w:pPr>
        <w:pStyle w:val="BodyText3"/>
        <w:rPr>
          <w:szCs w:val="22"/>
        </w:rPr>
      </w:pPr>
      <w:r w:rsidRPr="004C7C31">
        <w:rPr>
          <w:szCs w:val="22"/>
        </w:rPr>
        <w:lastRenderedPageBreak/>
        <w:t>Vegna hugsanlegrar hættu á eiturverkunum á nýru skal forðast notkun lyfsins hjá dýrum með alvarlega vessaþurrð, blóðþurrð eða lágan blóðþrýsting</w:t>
      </w:r>
      <w:r w:rsidRPr="008C5D9E">
        <w:rPr>
          <w:szCs w:val="22"/>
        </w:rPr>
        <w:t>.</w:t>
      </w:r>
    </w:p>
    <w:p w14:paraId="349CB0AA" w14:textId="77777777" w:rsidR="00C4056E" w:rsidRPr="004C7C31" w:rsidRDefault="00C4056E" w:rsidP="00C4056E">
      <w:pPr>
        <w:rPr>
          <w:sz w:val="22"/>
          <w:szCs w:val="22"/>
          <w:lang w:val="is-IS"/>
        </w:rPr>
      </w:pPr>
      <w:r w:rsidRPr="004C7C31">
        <w:rPr>
          <w:sz w:val="22"/>
          <w:szCs w:val="22"/>
          <w:lang w:val="is-IS"/>
        </w:rPr>
        <w:t>Líta skal á eftirlit og vökvagjöf sem staðlaða meðferð þann tíma sem svæfing varir.</w:t>
      </w:r>
    </w:p>
    <w:p w14:paraId="7A324B16" w14:textId="77777777" w:rsidR="00C4056E" w:rsidRPr="004C7C31" w:rsidRDefault="00C4056E" w:rsidP="00C4056E">
      <w:pPr>
        <w:rPr>
          <w:sz w:val="22"/>
          <w:szCs w:val="22"/>
          <w:lang w:val="is-IS"/>
        </w:rPr>
      </w:pPr>
      <w:r w:rsidRPr="004C7C31">
        <w:rPr>
          <w:sz w:val="22"/>
          <w:szCs w:val="22"/>
          <w:lang w:val="is-IS"/>
        </w:rPr>
        <w:t>Ekki á að gefa eftirmeðferð með meloxicami eða öðrum bólgueyðandi verkjalyfjum til inntöku handa köttum, því viðeigandi skömmtun við notkun slíkrar eftirmeðferðar hefur ekki verið ákvörðuð.</w:t>
      </w:r>
    </w:p>
    <w:p w14:paraId="536E8D7B" w14:textId="77777777" w:rsidR="009929DC" w:rsidRPr="004C7C31" w:rsidRDefault="009929DC" w:rsidP="00BC29B4">
      <w:pPr>
        <w:rPr>
          <w:sz w:val="22"/>
          <w:szCs w:val="22"/>
          <w:lang w:val="is-IS"/>
        </w:rPr>
      </w:pPr>
    </w:p>
    <w:p w14:paraId="53367DB3" w14:textId="77777777" w:rsidR="009929DC" w:rsidRPr="004C7C31" w:rsidRDefault="009929DC" w:rsidP="00BC29B4">
      <w:pPr>
        <w:rPr>
          <w:b/>
          <w:sz w:val="22"/>
          <w:szCs w:val="22"/>
          <w:lang w:val="is-IS"/>
        </w:rPr>
      </w:pPr>
      <w:r w:rsidRPr="004C7C31">
        <w:rPr>
          <w:b/>
          <w:sz w:val="22"/>
          <w:szCs w:val="22"/>
          <w:lang w:val="is-IS"/>
        </w:rPr>
        <w:t>Varúðarreglur fyrir þann sem gefur lyfið</w:t>
      </w:r>
    </w:p>
    <w:p w14:paraId="6C8129F2" w14:textId="0887787D" w:rsidR="009929DC" w:rsidRPr="004C7C31" w:rsidRDefault="009929DC" w:rsidP="00BC29B4">
      <w:pPr>
        <w:rPr>
          <w:sz w:val="22"/>
          <w:szCs w:val="22"/>
          <w:lang w:val="is-IS"/>
        </w:rPr>
      </w:pPr>
      <w:r w:rsidRPr="004C7C31">
        <w:rPr>
          <w:sz w:val="22"/>
          <w:szCs w:val="22"/>
          <w:lang w:val="is-IS"/>
        </w:rPr>
        <w:t xml:space="preserve">Ef sá sem annast lyfjagjöf </w:t>
      </w:r>
      <w:r w:rsidR="00505492" w:rsidRPr="004C7C31">
        <w:rPr>
          <w:sz w:val="22"/>
          <w:szCs w:val="22"/>
          <w:lang w:val="is-IS"/>
        </w:rPr>
        <w:t>sprautar sig með dýralyfinu</w:t>
      </w:r>
      <w:r w:rsidRPr="004C7C31">
        <w:rPr>
          <w:sz w:val="22"/>
          <w:szCs w:val="22"/>
          <w:lang w:val="is-IS"/>
        </w:rPr>
        <w:t xml:space="preserve"> fyrir slysni getur það valdið sársauka. Þeir sem hafa ofnæmi fyrir bólgueyðandi verkjalyfjum (NSAID</w:t>
      </w:r>
      <w:r w:rsidR="00F246D4">
        <w:rPr>
          <w:sz w:val="22"/>
          <w:szCs w:val="22"/>
          <w:lang w:val="is-IS"/>
        </w:rPr>
        <w:t>-lyfjum</w:t>
      </w:r>
      <w:r w:rsidRPr="004C7C31">
        <w:rPr>
          <w:sz w:val="22"/>
          <w:szCs w:val="22"/>
          <w:lang w:val="is-IS"/>
        </w:rPr>
        <w:t>) skulu forðast snertingu við dýralyfið.</w:t>
      </w:r>
    </w:p>
    <w:p w14:paraId="323314AA" w14:textId="77777777" w:rsidR="009929DC" w:rsidRPr="004C7C31" w:rsidRDefault="009929DC" w:rsidP="00BC29B4">
      <w:pPr>
        <w:rPr>
          <w:sz w:val="22"/>
          <w:szCs w:val="22"/>
          <w:lang w:val="is-IS"/>
        </w:rPr>
      </w:pPr>
      <w:r w:rsidRPr="004C7C31">
        <w:rPr>
          <w:sz w:val="22"/>
          <w:szCs w:val="22"/>
          <w:lang w:val="is-IS"/>
        </w:rPr>
        <w:t>Ef sá sem annast lyfjagjöf gefur sjálfum sér dýralyfið fyrir slysni, skal tafarlaust leita til læknis og hafa meðferðis fylgiseðil eða umbúðir dýralyfsins.</w:t>
      </w:r>
    </w:p>
    <w:p w14:paraId="6F2F27EC" w14:textId="77777777" w:rsidR="00C4056E" w:rsidRPr="004C7C31" w:rsidRDefault="00C4056E" w:rsidP="00BC29B4">
      <w:pPr>
        <w:rPr>
          <w:sz w:val="22"/>
          <w:szCs w:val="22"/>
          <w:lang w:val="is-IS"/>
        </w:rPr>
      </w:pPr>
    </w:p>
    <w:p w14:paraId="4FB21AF3" w14:textId="77777777" w:rsidR="00C4056E" w:rsidRPr="004C7C31" w:rsidRDefault="00C4056E" w:rsidP="00C4056E">
      <w:pPr>
        <w:rPr>
          <w:sz w:val="22"/>
          <w:szCs w:val="22"/>
          <w:lang w:val="is-IS"/>
        </w:rPr>
      </w:pPr>
      <w:r w:rsidRPr="004C7C31">
        <w:rPr>
          <w:sz w:val="22"/>
          <w:szCs w:val="22"/>
          <w:lang w:val="is-IS"/>
        </w:rPr>
        <w:t>Meloxicam getur skaðað fóstur og ófædd börn. Þungaðar konur og konur á barneignaraldri skulu ekki gefa dýralyfið.</w:t>
      </w:r>
    </w:p>
    <w:p w14:paraId="6CAC7906" w14:textId="77777777" w:rsidR="009929DC" w:rsidRPr="004C7C31" w:rsidRDefault="009929DC" w:rsidP="00BC29B4">
      <w:pPr>
        <w:rPr>
          <w:sz w:val="22"/>
          <w:szCs w:val="22"/>
          <w:highlight w:val="yellow"/>
          <w:lang w:val="is-IS"/>
        </w:rPr>
      </w:pPr>
    </w:p>
    <w:p w14:paraId="2FABCF05" w14:textId="77777777" w:rsidR="009929DC" w:rsidRPr="004C7C31" w:rsidRDefault="009929DC" w:rsidP="00BC29B4">
      <w:pPr>
        <w:rPr>
          <w:b/>
          <w:sz w:val="22"/>
          <w:szCs w:val="22"/>
          <w:lang w:val="is-IS"/>
        </w:rPr>
      </w:pPr>
      <w:r w:rsidRPr="004C7C31">
        <w:rPr>
          <w:b/>
          <w:sz w:val="22"/>
          <w:szCs w:val="22"/>
          <w:lang w:val="is-IS"/>
        </w:rPr>
        <w:t>Notkun á meðgöngu og við mjólkurgjöf</w:t>
      </w:r>
    </w:p>
    <w:p w14:paraId="7170F4C1" w14:textId="5E2758D5" w:rsidR="00C4056E" w:rsidRPr="004C7C31" w:rsidRDefault="00C4056E" w:rsidP="00C4056E">
      <w:pPr>
        <w:rPr>
          <w:sz w:val="22"/>
          <w:szCs w:val="22"/>
          <w:lang w:val="is-IS"/>
        </w:rPr>
      </w:pPr>
      <w:r w:rsidRPr="00352563">
        <w:rPr>
          <w:b/>
          <w:sz w:val="22"/>
          <w:szCs w:val="22"/>
          <w:lang w:val="is-IS"/>
        </w:rPr>
        <w:t xml:space="preserve">Hundar og kettir: </w:t>
      </w:r>
      <w:r w:rsidR="001A76C5">
        <w:rPr>
          <w:sz w:val="22"/>
          <w:szCs w:val="22"/>
          <w:lang w:val="is-IS"/>
        </w:rPr>
        <w:t>Dýral</w:t>
      </w:r>
      <w:r w:rsidRPr="004C7C31">
        <w:rPr>
          <w:sz w:val="22"/>
          <w:szCs w:val="22"/>
          <w:lang w:val="is-IS"/>
        </w:rPr>
        <w:t>yfið má hvorki gefa tíkum og læðum á meðgöngu né mjólkandi tíkum og læðum</w:t>
      </w:r>
      <w:r w:rsidR="00F246D4">
        <w:rPr>
          <w:sz w:val="22"/>
          <w:szCs w:val="22"/>
          <w:lang w:val="is-IS"/>
        </w:rPr>
        <w:t>, þar sem öryggi lyfsins hefur ekki verið ákvarðað</w:t>
      </w:r>
      <w:r w:rsidRPr="004C7C31">
        <w:rPr>
          <w:sz w:val="22"/>
          <w:szCs w:val="22"/>
          <w:lang w:val="is-IS"/>
        </w:rPr>
        <w:t>.</w:t>
      </w:r>
    </w:p>
    <w:p w14:paraId="6D31C5C2" w14:textId="77777777" w:rsidR="009929DC" w:rsidRPr="004C7C31" w:rsidRDefault="009929DC" w:rsidP="00BC29B4">
      <w:pPr>
        <w:rPr>
          <w:sz w:val="22"/>
          <w:szCs w:val="22"/>
          <w:lang w:val="is-IS"/>
        </w:rPr>
      </w:pPr>
      <w:r w:rsidRPr="00352563">
        <w:rPr>
          <w:b/>
          <w:sz w:val="22"/>
          <w:szCs w:val="22"/>
          <w:lang w:val="is-IS"/>
        </w:rPr>
        <w:t>Nautgripir:</w:t>
      </w:r>
      <w:r w:rsidRPr="004C7C31">
        <w:rPr>
          <w:sz w:val="22"/>
          <w:szCs w:val="22"/>
          <w:lang w:val="is-IS"/>
        </w:rPr>
        <w:t xml:space="preserve"> Nota má </w:t>
      </w:r>
      <w:r w:rsidR="000D2C69" w:rsidRPr="004C7C31">
        <w:rPr>
          <w:sz w:val="22"/>
          <w:szCs w:val="22"/>
          <w:lang w:val="is-IS"/>
        </w:rPr>
        <w:t>dýra</w:t>
      </w:r>
      <w:r w:rsidRPr="004C7C31">
        <w:rPr>
          <w:sz w:val="22"/>
          <w:szCs w:val="22"/>
          <w:lang w:val="is-IS"/>
        </w:rPr>
        <w:t>lyfið á meðgöngu.</w:t>
      </w:r>
    </w:p>
    <w:p w14:paraId="297CA69A" w14:textId="77777777" w:rsidR="009929DC" w:rsidRPr="004C7C31" w:rsidRDefault="009929DC" w:rsidP="00BC29B4">
      <w:pPr>
        <w:rPr>
          <w:sz w:val="22"/>
          <w:szCs w:val="22"/>
          <w:lang w:val="is-IS"/>
        </w:rPr>
      </w:pPr>
      <w:r w:rsidRPr="00352563">
        <w:rPr>
          <w:b/>
          <w:bCs/>
          <w:sz w:val="22"/>
          <w:szCs w:val="22"/>
          <w:lang w:val="is-IS"/>
        </w:rPr>
        <w:t>Svín:</w:t>
      </w:r>
      <w:r w:rsidRPr="004C7C31">
        <w:rPr>
          <w:b/>
          <w:bCs/>
          <w:sz w:val="22"/>
          <w:szCs w:val="22"/>
          <w:lang w:val="is-IS"/>
        </w:rPr>
        <w:t xml:space="preserve"> </w:t>
      </w:r>
      <w:r w:rsidRPr="004C7C31">
        <w:rPr>
          <w:sz w:val="22"/>
          <w:szCs w:val="22"/>
          <w:lang w:val="is-IS"/>
        </w:rPr>
        <w:t xml:space="preserve">Nota má </w:t>
      </w:r>
      <w:r w:rsidR="000D2C69" w:rsidRPr="004C7C31">
        <w:rPr>
          <w:sz w:val="22"/>
          <w:szCs w:val="22"/>
          <w:lang w:val="is-IS"/>
        </w:rPr>
        <w:t>dýra</w:t>
      </w:r>
      <w:r w:rsidRPr="004C7C31">
        <w:rPr>
          <w:sz w:val="22"/>
          <w:szCs w:val="22"/>
          <w:lang w:val="is-IS"/>
        </w:rPr>
        <w:t>lyfið á meðgöngu og við mjólkurgjöf.</w:t>
      </w:r>
    </w:p>
    <w:p w14:paraId="2E1036FE" w14:textId="77777777" w:rsidR="009929DC" w:rsidRPr="004C7C31" w:rsidRDefault="009929DC" w:rsidP="00BC29B4">
      <w:pPr>
        <w:rPr>
          <w:sz w:val="22"/>
          <w:szCs w:val="22"/>
          <w:lang w:val="is-IS"/>
        </w:rPr>
      </w:pPr>
    </w:p>
    <w:p w14:paraId="3F1A67F8" w14:textId="77777777" w:rsidR="009929DC" w:rsidRPr="004C7C31" w:rsidRDefault="009929DC" w:rsidP="00BC29B4">
      <w:pPr>
        <w:rPr>
          <w:sz w:val="22"/>
          <w:szCs w:val="22"/>
          <w:lang w:val="is-IS"/>
        </w:rPr>
      </w:pPr>
      <w:r w:rsidRPr="004C7C31">
        <w:rPr>
          <w:b/>
          <w:sz w:val="22"/>
          <w:szCs w:val="22"/>
          <w:lang w:val="is-IS"/>
        </w:rPr>
        <w:t>Milliverkanir</w:t>
      </w:r>
    </w:p>
    <w:p w14:paraId="300C6302" w14:textId="77777777" w:rsidR="00C4056E" w:rsidRPr="004C7C31" w:rsidRDefault="00C4056E" w:rsidP="00BC29B4">
      <w:pPr>
        <w:pStyle w:val="BodyText3"/>
        <w:rPr>
          <w:szCs w:val="22"/>
        </w:rPr>
      </w:pPr>
    </w:p>
    <w:p w14:paraId="1E7DB3ED" w14:textId="734C89A9" w:rsidR="00C4056E" w:rsidRPr="004C7C31" w:rsidRDefault="00C4056E" w:rsidP="00BC29B4">
      <w:pPr>
        <w:pStyle w:val="BodyText3"/>
        <w:rPr>
          <w:b/>
          <w:szCs w:val="22"/>
        </w:rPr>
      </w:pPr>
      <w:r w:rsidRPr="004C7C31">
        <w:rPr>
          <w:b/>
          <w:szCs w:val="22"/>
        </w:rPr>
        <w:t>Fyrir hunda og ketti:</w:t>
      </w:r>
    </w:p>
    <w:p w14:paraId="4EF69B3C" w14:textId="2B9859A2" w:rsidR="00C4056E" w:rsidRPr="004C7C31" w:rsidRDefault="00C4056E" w:rsidP="00C4056E">
      <w:pPr>
        <w:rPr>
          <w:sz w:val="22"/>
          <w:szCs w:val="22"/>
          <w:lang w:val="is-IS"/>
        </w:rPr>
      </w:pPr>
      <w:r w:rsidRPr="004C7C31">
        <w:rPr>
          <w:sz w:val="22"/>
          <w:szCs w:val="22"/>
          <w:lang w:val="is-IS"/>
        </w:rPr>
        <w:t>Önnur bólgueyðandi verkjalyf, þvagræsilyf, segavarnarlyf, sýklalyf af flokki amínóglýkósíða og efni sem eru mikið próteinbundin geta keppt um bindingu og þannig valdið eiturverkunum. Ekki má gefa Meloxidolor samtímis öðrum bólgueyðandi verkjalyfjum eða sykursterum. Forðast skal samtímis notkun lyfja sem geta haft eiturverkanir á nýru. Hjá dýrum sem eru í áhættuhópi hvað varðar svæfingu (t.d. öldruð dýr), skal íhuga vökvagjöf í æð eða undir húð þann tíma sem svæfing varir. Þegar svæfingalyf og bólgueyðandi verkjalyf eru notuð samtímis er ekki hægt að útiloka áhættu hvað varðar nýrnastarfsemi.</w:t>
      </w:r>
    </w:p>
    <w:p w14:paraId="65AE34CC" w14:textId="77777777" w:rsidR="00C4056E" w:rsidRPr="004C7C31" w:rsidRDefault="00C4056E" w:rsidP="00C4056E">
      <w:pPr>
        <w:rPr>
          <w:sz w:val="22"/>
          <w:szCs w:val="22"/>
          <w:lang w:val="is-IS"/>
        </w:rPr>
      </w:pPr>
    </w:p>
    <w:p w14:paraId="672C5471" w14:textId="77777777" w:rsidR="00C4056E" w:rsidRPr="004C7C31" w:rsidRDefault="00C4056E" w:rsidP="00C4056E">
      <w:pPr>
        <w:rPr>
          <w:sz w:val="22"/>
          <w:szCs w:val="22"/>
          <w:lang w:val="is-IS"/>
        </w:rPr>
      </w:pPr>
      <w:r w:rsidRPr="004C7C31">
        <w:rPr>
          <w:sz w:val="22"/>
          <w:szCs w:val="22"/>
          <w:lang w:val="is-IS"/>
        </w:rPr>
        <w:t>Meðferð með bólgueyðandi lyfjum, áður en til meðferðar með þessu lyfi kemur, getur leitt til viðbótar eða aukinna aukaverkana og því ætti ekki að gefa slík dýralyf í að minnsta kosti 24 klst. áður en meðferð með þessu lyfi hefst. Meðferðarlausa tímabilið verður þó að taka mið af lyfjafræðilegum eiginleikum þeirra lyfja sem voru notuð áður.</w:t>
      </w:r>
    </w:p>
    <w:p w14:paraId="663F1E63" w14:textId="77777777" w:rsidR="00C4056E" w:rsidRPr="004C7C31" w:rsidRDefault="00C4056E" w:rsidP="00BC29B4">
      <w:pPr>
        <w:pStyle w:val="BodyText3"/>
        <w:rPr>
          <w:szCs w:val="22"/>
        </w:rPr>
      </w:pPr>
    </w:p>
    <w:p w14:paraId="1BCD48BE" w14:textId="77777777" w:rsidR="00C4056E" w:rsidRPr="004C7C31" w:rsidRDefault="00C4056E" w:rsidP="00BC29B4">
      <w:pPr>
        <w:pStyle w:val="BodyText3"/>
        <w:rPr>
          <w:b/>
          <w:szCs w:val="22"/>
        </w:rPr>
      </w:pPr>
      <w:r w:rsidRPr="004C7C31">
        <w:rPr>
          <w:b/>
          <w:szCs w:val="22"/>
        </w:rPr>
        <w:t>Fyrir nautgripi og svín:</w:t>
      </w:r>
    </w:p>
    <w:p w14:paraId="731369AF" w14:textId="2D6C552D" w:rsidR="009929DC" w:rsidRPr="004C7C31" w:rsidRDefault="009929DC" w:rsidP="00BC29B4">
      <w:pPr>
        <w:pStyle w:val="BodyText3"/>
        <w:rPr>
          <w:szCs w:val="22"/>
        </w:rPr>
      </w:pPr>
      <w:r w:rsidRPr="004C7C31">
        <w:rPr>
          <w:szCs w:val="22"/>
        </w:rPr>
        <w:t>Ekki má gefa þetta lyf samtímis sykursterum, öðrum bólgueyðandi verkjalyfjum eða segavarnarlyfjum.</w:t>
      </w:r>
    </w:p>
    <w:p w14:paraId="4ACA618C" w14:textId="77777777" w:rsidR="009929DC" w:rsidRPr="004C7C31" w:rsidRDefault="009929DC" w:rsidP="00BC29B4">
      <w:pPr>
        <w:rPr>
          <w:sz w:val="22"/>
          <w:szCs w:val="22"/>
          <w:lang w:val="is-IS"/>
        </w:rPr>
      </w:pPr>
    </w:p>
    <w:p w14:paraId="510D252E" w14:textId="77777777" w:rsidR="009929DC" w:rsidRPr="004C7C31" w:rsidRDefault="009929DC" w:rsidP="00BC29B4">
      <w:pPr>
        <w:rPr>
          <w:b/>
          <w:sz w:val="22"/>
          <w:szCs w:val="22"/>
          <w:lang w:val="is-IS"/>
        </w:rPr>
      </w:pPr>
      <w:r w:rsidRPr="004C7C31">
        <w:rPr>
          <w:b/>
          <w:sz w:val="22"/>
          <w:szCs w:val="22"/>
          <w:lang w:val="is-IS"/>
        </w:rPr>
        <w:t>Ofskömmtun</w:t>
      </w:r>
    </w:p>
    <w:p w14:paraId="00583014" w14:textId="77777777" w:rsidR="009929DC" w:rsidRPr="004C7C31" w:rsidRDefault="009929DC" w:rsidP="00BC29B4">
      <w:pPr>
        <w:rPr>
          <w:sz w:val="22"/>
          <w:szCs w:val="22"/>
          <w:lang w:val="is-IS"/>
        </w:rPr>
      </w:pPr>
      <w:r w:rsidRPr="004C7C31">
        <w:rPr>
          <w:sz w:val="22"/>
          <w:szCs w:val="22"/>
          <w:lang w:val="is-IS"/>
        </w:rPr>
        <w:t>Við ofskömmtun skal meðhöndla í samræmi við einkenni.</w:t>
      </w:r>
    </w:p>
    <w:p w14:paraId="523924FD" w14:textId="77777777" w:rsidR="009929DC" w:rsidRPr="00352563" w:rsidRDefault="009929DC" w:rsidP="00BC29B4">
      <w:pPr>
        <w:rPr>
          <w:sz w:val="22"/>
          <w:highlight w:val="yellow"/>
          <w:lang w:val="is-IS"/>
        </w:rPr>
      </w:pPr>
    </w:p>
    <w:p w14:paraId="754CE0D0" w14:textId="77777777" w:rsidR="009929DC" w:rsidRPr="004C7C31" w:rsidRDefault="009929DC" w:rsidP="00BC29B4">
      <w:pPr>
        <w:rPr>
          <w:sz w:val="22"/>
          <w:szCs w:val="22"/>
          <w:lang w:val="is-IS"/>
        </w:rPr>
      </w:pPr>
    </w:p>
    <w:p w14:paraId="21599129" w14:textId="77777777" w:rsidR="009929DC" w:rsidRPr="004C7C31" w:rsidRDefault="009929DC" w:rsidP="00BC29B4">
      <w:pPr>
        <w:pStyle w:val="BodyTextIndent2"/>
        <w:rPr>
          <w:szCs w:val="22"/>
        </w:rPr>
      </w:pPr>
      <w:r w:rsidRPr="004C7C31">
        <w:rPr>
          <w:szCs w:val="22"/>
        </w:rPr>
        <w:t>13.</w:t>
      </w:r>
      <w:r w:rsidRPr="004C7C31">
        <w:rPr>
          <w:szCs w:val="22"/>
        </w:rPr>
        <w:tab/>
        <w:t>SÉRSTAKAR VARÚÐARREGLUR VEGNA FÖRGUNAR ÓNOTAÐRA LYFJA EÐA ÚRGANGS, EF VIÐ Á</w:t>
      </w:r>
    </w:p>
    <w:p w14:paraId="0422A6A4" w14:textId="77777777" w:rsidR="009929DC" w:rsidRPr="004C7C31" w:rsidRDefault="009929DC" w:rsidP="00BC29B4">
      <w:pPr>
        <w:rPr>
          <w:sz w:val="22"/>
          <w:szCs w:val="22"/>
          <w:lang w:val="is-IS"/>
        </w:rPr>
      </w:pPr>
    </w:p>
    <w:p w14:paraId="37C5B535" w14:textId="34CD2413" w:rsidR="00C4056E" w:rsidRPr="004C7C31" w:rsidRDefault="00C4056E" w:rsidP="00C4056E">
      <w:pPr>
        <w:rPr>
          <w:sz w:val="22"/>
          <w:szCs w:val="22"/>
          <w:lang w:val="is-IS"/>
        </w:rPr>
      </w:pPr>
      <w:r w:rsidRPr="004C7C31">
        <w:rPr>
          <w:sz w:val="22"/>
          <w:szCs w:val="22"/>
          <w:lang w:val="is-IS"/>
        </w:rPr>
        <w:t>Farga skal öllum ónotuðum dýralyfjum eða úrgangi vegna dýralyfja í samræmi við gildandi reglur.</w:t>
      </w:r>
    </w:p>
    <w:p w14:paraId="2C7AB2BD" w14:textId="77777777" w:rsidR="002B194B" w:rsidRPr="00352563" w:rsidRDefault="002B194B" w:rsidP="00BC29B4">
      <w:pPr>
        <w:rPr>
          <w:sz w:val="22"/>
          <w:highlight w:val="yellow"/>
          <w:lang w:val="is-IS"/>
        </w:rPr>
      </w:pPr>
    </w:p>
    <w:p w14:paraId="2681F218" w14:textId="77777777" w:rsidR="009929DC" w:rsidRPr="004C7C31" w:rsidRDefault="009929DC" w:rsidP="00BC29B4">
      <w:pPr>
        <w:rPr>
          <w:b/>
          <w:caps/>
          <w:sz w:val="22"/>
          <w:szCs w:val="22"/>
          <w:lang w:val="is-IS"/>
        </w:rPr>
      </w:pPr>
      <w:r w:rsidRPr="004C7C31">
        <w:rPr>
          <w:b/>
          <w:caps/>
          <w:sz w:val="22"/>
          <w:szCs w:val="22"/>
          <w:lang w:val="is-IS"/>
        </w:rPr>
        <w:t>14.</w:t>
      </w:r>
      <w:r w:rsidRPr="004C7C31">
        <w:rPr>
          <w:b/>
          <w:caps/>
          <w:sz w:val="22"/>
          <w:szCs w:val="22"/>
          <w:lang w:val="is-IS"/>
        </w:rPr>
        <w:tab/>
        <w:t>dagsetning síðustu SAMÞYKKTAR fylgiseðilsins</w:t>
      </w:r>
    </w:p>
    <w:p w14:paraId="62313C7D" w14:textId="77777777" w:rsidR="009929DC" w:rsidRPr="004C7C31" w:rsidRDefault="009929DC" w:rsidP="00BC29B4">
      <w:pPr>
        <w:rPr>
          <w:sz w:val="22"/>
          <w:szCs w:val="22"/>
          <w:lang w:val="is-IS"/>
        </w:rPr>
      </w:pPr>
    </w:p>
    <w:p w14:paraId="3241CD70" w14:textId="11F4A59B" w:rsidR="000107D8" w:rsidRPr="004C7C31" w:rsidRDefault="000107D8" w:rsidP="00BC29B4">
      <w:pPr>
        <w:rPr>
          <w:sz w:val="22"/>
          <w:szCs w:val="22"/>
          <w:lang w:val="is-IS"/>
        </w:rPr>
      </w:pPr>
    </w:p>
    <w:p w14:paraId="2173001B" w14:textId="77777777" w:rsidR="009929DC" w:rsidRPr="004C7C31" w:rsidRDefault="009929DC" w:rsidP="00BC29B4">
      <w:pPr>
        <w:rPr>
          <w:b/>
          <w:sz w:val="22"/>
          <w:szCs w:val="22"/>
          <w:lang w:val="is-IS"/>
        </w:rPr>
      </w:pPr>
      <w:r w:rsidRPr="004C7C31">
        <w:rPr>
          <w:b/>
          <w:sz w:val="22"/>
          <w:szCs w:val="22"/>
          <w:lang w:val="is-IS"/>
        </w:rPr>
        <w:t>15.</w:t>
      </w:r>
      <w:r w:rsidRPr="004C7C31">
        <w:rPr>
          <w:b/>
          <w:sz w:val="22"/>
          <w:szCs w:val="22"/>
          <w:lang w:val="is-IS"/>
        </w:rPr>
        <w:tab/>
        <w:t>AÐRAR UPPLÝSINGAR</w:t>
      </w:r>
    </w:p>
    <w:p w14:paraId="53D7CB0C" w14:textId="77777777" w:rsidR="009929DC" w:rsidRPr="004C7C31" w:rsidRDefault="009929DC" w:rsidP="00BC29B4">
      <w:pPr>
        <w:rPr>
          <w:sz w:val="22"/>
          <w:szCs w:val="22"/>
          <w:highlight w:val="yellow"/>
          <w:lang w:val="is-IS"/>
        </w:rPr>
      </w:pPr>
    </w:p>
    <w:p w14:paraId="397CEAE2" w14:textId="6447FF0A" w:rsidR="00C4056E" w:rsidRPr="004C7C31" w:rsidRDefault="00C4056E" w:rsidP="00C4056E">
      <w:pPr>
        <w:rPr>
          <w:b/>
          <w:sz w:val="22"/>
          <w:szCs w:val="22"/>
          <w:lang w:val="is-IS"/>
        </w:rPr>
      </w:pPr>
      <w:r w:rsidRPr="004C7C31">
        <w:rPr>
          <w:b/>
          <w:sz w:val="22"/>
          <w:szCs w:val="22"/>
          <w:lang w:val="is-IS"/>
        </w:rPr>
        <w:t>Pakkningar (stærðir):</w:t>
      </w:r>
    </w:p>
    <w:p w14:paraId="1C86EC1C" w14:textId="6304E2AE" w:rsidR="00C4056E" w:rsidRPr="004C7C31" w:rsidRDefault="00C4056E" w:rsidP="00C4056E">
      <w:pPr>
        <w:rPr>
          <w:sz w:val="22"/>
          <w:szCs w:val="22"/>
          <w:lang w:val="is-IS"/>
        </w:rPr>
      </w:pPr>
      <w:r w:rsidRPr="004C7C31">
        <w:rPr>
          <w:sz w:val="22"/>
          <w:szCs w:val="22"/>
          <w:lang w:val="is-IS"/>
        </w:rPr>
        <w:lastRenderedPageBreak/>
        <w:t>Litlaus 10 ml, 20 ml eða 100 ml hettuglös úr gleri af gerð I, lok</w:t>
      </w:r>
      <w:r w:rsidR="00F5696C">
        <w:rPr>
          <w:sz w:val="22"/>
          <w:szCs w:val="22"/>
          <w:lang w:val="is-IS"/>
        </w:rPr>
        <w:t>u</w:t>
      </w:r>
      <w:r w:rsidRPr="004C7C31">
        <w:rPr>
          <w:sz w:val="22"/>
          <w:szCs w:val="22"/>
          <w:lang w:val="is-IS"/>
        </w:rPr>
        <w:t>ð með gúmmítappa og innsigluð með álhettu.</w:t>
      </w:r>
    </w:p>
    <w:p w14:paraId="0B74F856" w14:textId="7A27B59A" w:rsidR="00742F84" w:rsidRPr="002B194B" w:rsidRDefault="00C4056E" w:rsidP="002B194B">
      <w:pPr>
        <w:rPr>
          <w:sz w:val="22"/>
          <w:szCs w:val="22"/>
          <w:lang w:val="is-IS"/>
        </w:rPr>
      </w:pPr>
      <w:r w:rsidRPr="004C7C31">
        <w:rPr>
          <w:sz w:val="22"/>
          <w:szCs w:val="22"/>
          <w:lang w:val="is-IS"/>
        </w:rPr>
        <w:t>Ekki er víst að allar pakkningastærðir séu markaðssettar.</w:t>
      </w:r>
      <w:r w:rsidR="005D6548" w:rsidRPr="00352563">
        <w:rPr>
          <w:sz w:val="22"/>
          <w:highlight w:val="yellow"/>
          <w:lang w:val="is-IS"/>
        </w:rPr>
        <w:br w:type="page"/>
      </w:r>
    </w:p>
    <w:p w14:paraId="18ACC1E0" w14:textId="77777777" w:rsidR="005D6548" w:rsidRPr="004C7C31" w:rsidRDefault="005D6548" w:rsidP="00BC29B4">
      <w:pPr>
        <w:jc w:val="center"/>
        <w:rPr>
          <w:sz w:val="22"/>
          <w:szCs w:val="22"/>
          <w:lang w:val="is-IS"/>
        </w:rPr>
      </w:pPr>
      <w:r w:rsidRPr="004C7C31">
        <w:rPr>
          <w:b/>
          <w:sz w:val="22"/>
          <w:szCs w:val="22"/>
          <w:lang w:val="is-IS"/>
        </w:rPr>
        <w:lastRenderedPageBreak/>
        <w:t>FYLGISEÐILL</w:t>
      </w:r>
    </w:p>
    <w:p w14:paraId="36965EA1" w14:textId="77777777" w:rsidR="005D6548" w:rsidRPr="00352563" w:rsidRDefault="005D6548" w:rsidP="005F5B22">
      <w:pPr>
        <w:rPr>
          <w:sz w:val="22"/>
          <w:lang w:val="is-IS"/>
        </w:rPr>
      </w:pPr>
    </w:p>
    <w:p w14:paraId="41B91F6E" w14:textId="3E59E10C" w:rsidR="005D6548" w:rsidRPr="004C7C31" w:rsidRDefault="00C4056E" w:rsidP="005F5B22">
      <w:pPr>
        <w:jc w:val="center"/>
        <w:outlineLvl w:val="1"/>
        <w:rPr>
          <w:sz w:val="22"/>
          <w:szCs w:val="22"/>
          <w:lang w:val="is-IS"/>
        </w:rPr>
      </w:pPr>
      <w:r w:rsidRPr="004C7C31">
        <w:rPr>
          <w:sz w:val="22"/>
          <w:szCs w:val="22"/>
          <w:lang w:val="is-IS"/>
        </w:rPr>
        <w:t xml:space="preserve">Meloxidolor </w:t>
      </w:r>
      <w:r w:rsidR="005D6548" w:rsidRPr="004C7C31">
        <w:rPr>
          <w:sz w:val="22"/>
          <w:szCs w:val="22"/>
          <w:lang w:val="is-IS"/>
        </w:rPr>
        <w:t>20 mg/ml stungulyf, lausn handa nautgripum, svínum og hestum</w:t>
      </w:r>
    </w:p>
    <w:p w14:paraId="75F789BD" w14:textId="77777777" w:rsidR="005D6548" w:rsidRPr="00352563" w:rsidRDefault="005D6548" w:rsidP="00BC29B4">
      <w:pPr>
        <w:rPr>
          <w:sz w:val="22"/>
          <w:highlight w:val="yellow"/>
          <w:lang w:val="is-IS"/>
        </w:rPr>
      </w:pPr>
    </w:p>
    <w:p w14:paraId="346BFC24" w14:textId="77777777" w:rsidR="005D6548" w:rsidRPr="00352563" w:rsidRDefault="005D6548" w:rsidP="00BC29B4">
      <w:pPr>
        <w:rPr>
          <w:sz w:val="22"/>
          <w:highlight w:val="yellow"/>
          <w:lang w:val="is-IS"/>
        </w:rPr>
      </w:pPr>
    </w:p>
    <w:p w14:paraId="2DB4BAE2" w14:textId="77777777" w:rsidR="005D6548" w:rsidRPr="004C7C31" w:rsidRDefault="005D6548" w:rsidP="00BC29B4">
      <w:pPr>
        <w:ind w:left="567" w:hanging="567"/>
        <w:rPr>
          <w:b/>
          <w:sz w:val="22"/>
          <w:szCs w:val="22"/>
          <w:lang w:val="is-IS"/>
        </w:rPr>
      </w:pPr>
      <w:r w:rsidRPr="004C7C31">
        <w:rPr>
          <w:b/>
          <w:sz w:val="22"/>
          <w:szCs w:val="22"/>
          <w:lang w:val="is-IS"/>
        </w:rPr>
        <w:t>1.</w:t>
      </w:r>
      <w:r w:rsidRPr="004C7C31">
        <w:rPr>
          <w:b/>
          <w:sz w:val="22"/>
          <w:szCs w:val="22"/>
          <w:lang w:val="is-IS"/>
        </w:rPr>
        <w:tab/>
        <w:t>HEITI OG HEIMILISFANG HANDHAFA MARKAÐSLEYFIS OG ÞESS FRAMLEIÐANDA SEM BER ÁBYRGÐ Á LOKASAMÞYKKT, EF ANNAR</w:t>
      </w:r>
    </w:p>
    <w:p w14:paraId="097246B9" w14:textId="77777777" w:rsidR="005D6548" w:rsidRPr="004C7C31" w:rsidRDefault="005D6548" w:rsidP="00BC29B4">
      <w:pPr>
        <w:rPr>
          <w:sz w:val="22"/>
          <w:szCs w:val="22"/>
          <w:lang w:val="is-IS"/>
        </w:rPr>
      </w:pPr>
    </w:p>
    <w:p w14:paraId="000FD9CA" w14:textId="77777777" w:rsidR="00DD6C7E" w:rsidRPr="004C7C31" w:rsidRDefault="00DD6C7E" w:rsidP="00BC29B4">
      <w:pPr>
        <w:rPr>
          <w:sz w:val="22"/>
          <w:szCs w:val="22"/>
          <w:u w:val="single"/>
          <w:lang w:val="is-IS"/>
        </w:rPr>
      </w:pPr>
      <w:r w:rsidRPr="004C7C31">
        <w:rPr>
          <w:sz w:val="22"/>
          <w:szCs w:val="22"/>
          <w:u w:val="single"/>
          <w:lang w:val="is-IS"/>
        </w:rPr>
        <w:t>Markaðsleyfishafi</w:t>
      </w:r>
      <w:r w:rsidR="00255EDC" w:rsidRPr="004C7C31">
        <w:rPr>
          <w:sz w:val="22"/>
          <w:szCs w:val="22"/>
          <w:u w:val="single"/>
          <w:lang w:val="is-IS"/>
        </w:rPr>
        <w:t>:</w:t>
      </w:r>
    </w:p>
    <w:p w14:paraId="31A97720" w14:textId="77777777" w:rsidR="00224D2F" w:rsidRPr="004C7C31" w:rsidRDefault="00224D2F" w:rsidP="00224D2F">
      <w:pPr>
        <w:rPr>
          <w:sz w:val="22"/>
          <w:szCs w:val="22"/>
          <w:lang w:val="is-IS"/>
        </w:rPr>
      </w:pPr>
      <w:r w:rsidRPr="004C7C31">
        <w:rPr>
          <w:sz w:val="22"/>
          <w:szCs w:val="22"/>
          <w:lang w:val="is-IS"/>
        </w:rPr>
        <w:t>Le Vet Beheer B.V.</w:t>
      </w:r>
    </w:p>
    <w:p w14:paraId="4D4BD021" w14:textId="77777777" w:rsidR="00224D2F" w:rsidRPr="004C7C31" w:rsidRDefault="00224D2F" w:rsidP="00224D2F">
      <w:pPr>
        <w:rPr>
          <w:sz w:val="22"/>
          <w:szCs w:val="22"/>
          <w:lang w:val="is-IS"/>
        </w:rPr>
      </w:pPr>
      <w:r w:rsidRPr="004C7C31">
        <w:rPr>
          <w:sz w:val="22"/>
          <w:szCs w:val="22"/>
          <w:lang w:val="is-IS"/>
        </w:rPr>
        <w:t>Wilgenweg 7</w:t>
      </w:r>
    </w:p>
    <w:p w14:paraId="707C6318" w14:textId="77777777" w:rsidR="00224D2F" w:rsidRPr="004C7C31" w:rsidRDefault="00224D2F" w:rsidP="00224D2F">
      <w:pPr>
        <w:rPr>
          <w:sz w:val="22"/>
          <w:szCs w:val="22"/>
          <w:lang w:val="is-IS"/>
        </w:rPr>
      </w:pPr>
      <w:r w:rsidRPr="004C7C31">
        <w:rPr>
          <w:sz w:val="22"/>
          <w:szCs w:val="22"/>
          <w:lang w:val="is-IS"/>
        </w:rPr>
        <w:t>3421 TV Oudewater</w:t>
      </w:r>
    </w:p>
    <w:p w14:paraId="6EF27924" w14:textId="76E035C5" w:rsidR="00224D2F" w:rsidRPr="004C7C31" w:rsidRDefault="001A76C5" w:rsidP="00224D2F">
      <w:pPr>
        <w:rPr>
          <w:sz w:val="22"/>
          <w:szCs w:val="22"/>
          <w:lang w:val="is-IS"/>
        </w:rPr>
      </w:pPr>
      <w:r>
        <w:rPr>
          <w:sz w:val="22"/>
          <w:szCs w:val="22"/>
          <w:lang w:val="is-IS"/>
        </w:rPr>
        <w:t>Holland</w:t>
      </w:r>
      <w:r w:rsidR="00224D2F" w:rsidRPr="004C7C31">
        <w:rPr>
          <w:sz w:val="22"/>
          <w:szCs w:val="22"/>
          <w:lang w:val="is-IS"/>
        </w:rPr>
        <w:tab/>
      </w:r>
    </w:p>
    <w:p w14:paraId="5626308C" w14:textId="77777777" w:rsidR="00DD6C7E" w:rsidRPr="004C7C31" w:rsidRDefault="00DD6C7E" w:rsidP="00BC29B4">
      <w:pPr>
        <w:rPr>
          <w:sz w:val="22"/>
          <w:szCs w:val="22"/>
          <w:lang w:val="is-IS"/>
        </w:rPr>
      </w:pPr>
    </w:p>
    <w:p w14:paraId="12215C01" w14:textId="77777777" w:rsidR="00DD6C7E" w:rsidRPr="004C7C31" w:rsidRDefault="00DD6C7E" w:rsidP="00BC29B4">
      <w:pPr>
        <w:rPr>
          <w:sz w:val="22"/>
          <w:szCs w:val="22"/>
          <w:u w:val="single"/>
          <w:lang w:val="is-IS"/>
        </w:rPr>
      </w:pPr>
      <w:r w:rsidRPr="004C7C31">
        <w:rPr>
          <w:sz w:val="22"/>
          <w:szCs w:val="22"/>
          <w:u w:val="single"/>
          <w:lang w:val="is-IS"/>
        </w:rPr>
        <w:t>Framleiðandi</w:t>
      </w:r>
      <w:r w:rsidR="00255EDC" w:rsidRPr="004C7C31">
        <w:rPr>
          <w:sz w:val="22"/>
          <w:szCs w:val="22"/>
          <w:u w:val="single"/>
          <w:lang w:val="is-IS"/>
        </w:rPr>
        <w:t>:</w:t>
      </w:r>
    </w:p>
    <w:p w14:paraId="61C2FC80" w14:textId="30621359" w:rsidR="00224D2F" w:rsidRPr="004C7C31" w:rsidRDefault="00224D2F" w:rsidP="00224D2F">
      <w:pPr>
        <w:rPr>
          <w:sz w:val="22"/>
          <w:szCs w:val="22"/>
          <w:lang w:val="is-IS"/>
        </w:rPr>
      </w:pPr>
      <w:r w:rsidRPr="004C7C31">
        <w:rPr>
          <w:sz w:val="22"/>
          <w:szCs w:val="22"/>
          <w:lang w:val="is-IS"/>
        </w:rPr>
        <w:t>Produlab Pharma B.V.</w:t>
      </w:r>
    </w:p>
    <w:p w14:paraId="105DA6B3" w14:textId="77777777" w:rsidR="00224D2F" w:rsidRPr="004C7C31" w:rsidRDefault="00224D2F" w:rsidP="00224D2F">
      <w:pPr>
        <w:rPr>
          <w:sz w:val="22"/>
          <w:szCs w:val="22"/>
          <w:lang w:val="is-IS"/>
        </w:rPr>
      </w:pPr>
      <w:r w:rsidRPr="004C7C31">
        <w:rPr>
          <w:sz w:val="22"/>
          <w:szCs w:val="22"/>
          <w:lang w:val="is-IS"/>
        </w:rPr>
        <w:t>Forellenweg 16</w:t>
      </w:r>
    </w:p>
    <w:p w14:paraId="73D0DF97" w14:textId="77777777" w:rsidR="00224D2F" w:rsidRPr="004C7C31" w:rsidRDefault="00224D2F" w:rsidP="00224D2F">
      <w:pPr>
        <w:rPr>
          <w:sz w:val="22"/>
          <w:szCs w:val="22"/>
          <w:lang w:val="is-IS"/>
        </w:rPr>
      </w:pPr>
      <w:r w:rsidRPr="004C7C31">
        <w:rPr>
          <w:sz w:val="22"/>
          <w:szCs w:val="22"/>
          <w:lang w:val="is-IS"/>
        </w:rPr>
        <w:t>4941 SJ Raamsdonksveer</w:t>
      </w:r>
    </w:p>
    <w:p w14:paraId="54189DC3" w14:textId="109AD112" w:rsidR="005D6548" w:rsidRDefault="001A76C5" w:rsidP="00BC29B4">
      <w:pPr>
        <w:rPr>
          <w:sz w:val="22"/>
          <w:lang w:val="is-IS"/>
        </w:rPr>
      </w:pPr>
      <w:r w:rsidRPr="00352563">
        <w:rPr>
          <w:sz w:val="22"/>
          <w:lang w:val="is-IS"/>
        </w:rPr>
        <w:t>Holland</w:t>
      </w:r>
    </w:p>
    <w:p w14:paraId="529AE3B0" w14:textId="77777777" w:rsidR="001A76C5" w:rsidRPr="001A76C5" w:rsidRDefault="001A76C5" w:rsidP="00BC29B4">
      <w:pPr>
        <w:rPr>
          <w:sz w:val="22"/>
          <w:lang w:val="is-IS"/>
        </w:rPr>
      </w:pPr>
    </w:p>
    <w:p w14:paraId="4F69202D" w14:textId="77777777" w:rsidR="005D6548" w:rsidRPr="004C7C31" w:rsidRDefault="005D6548" w:rsidP="00BC29B4">
      <w:pPr>
        <w:rPr>
          <w:sz w:val="22"/>
          <w:szCs w:val="22"/>
          <w:lang w:val="is-IS"/>
        </w:rPr>
      </w:pPr>
    </w:p>
    <w:p w14:paraId="0F042C20" w14:textId="77777777" w:rsidR="005D6548" w:rsidRPr="004C7C31" w:rsidRDefault="005D6548" w:rsidP="00BC29B4">
      <w:pPr>
        <w:ind w:left="567" w:hanging="567"/>
        <w:rPr>
          <w:sz w:val="22"/>
          <w:szCs w:val="22"/>
          <w:lang w:val="is-IS"/>
        </w:rPr>
      </w:pPr>
      <w:r w:rsidRPr="004C7C31">
        <w:rPr>
          <w:b/>
          <w:sz w:val="22"/>
          <w:szCs w:val="22"/>
          <w:lang w:val="is-IS"/>
        </w:rPr>
        <w:t>2.</w:t>
      </w:r>
      <w:r w:rsidRPr="004C7C31">
        <w:rPr>
          <w:b/>
          <w:sz w:val="22"/>
          <w:szCs w:val="22"/>
          <w:lang w:val="is-IS"/>
        </w:rPr>
        <w:tab/>
        <w:t>HEITI DÝRALYFS</w:t>
      </w:r>
    </w:p>
    <w:p w14:paraId="2E1D8FEF" w14:textId="77777777" w:rsidR="005D6548" w:rsidRPr="004C7C31" w:rsidRDefault="005D6548" w:rsidP="00BC29B4">
      <w:pPr>
        <w:rPr>
          <w:sz w:val="22"/>
          <w:szCs w:val="22"/>
          <w:lang w:val="is-IS"/>
        </w:rPr>
      </w:pPr>
    </w:p>
    <w:p w14:paraId="3F27822A" w14:textId="4EA8A8E7" w:rsidR="005D6548" w:rsidRPr="004C7C31" w:rsidRDefault="00224D2F" w:rsidP="00BC29B4">
      <w:pPr>
        <w:rPr>
          <w:sz w:val="22"/>
          <w:szCs w:val="22"/>
          <w:lang w:val="is-IS"/>
        </w:rPr>
      </w:pPr>
      <w:r w:rsidRPr="004C7C31">
        <w:rPr>
          <w:sz w:val="22"/>
          <w:szCs w:val="22"/>
          <w:lang w:val="is-IS"/>
        </w:rPr>
        <w:t xml:space="preserve">Meloxidolor </w:t>
      </w:r>
      <w:r w:rsidR="005D6548" w:rsidRPr="004C7C31">
        <w:rPr>
          <w:sz w:val="22"/>
          <w:szCs w:val="22"/>
          <w:lang w:val="is-IS"/>
        </w:rPr>
        <w:t>20 mg/ml stungulyf, lausn handa nautgripum, svínum og hestum.</w:t>
      </w:r>
    </w:p>
    <w:p w14:paraId="69B963E4" w14:textId="77777777" w:rsidR="005D6548" w:rsidRPr="004C7C31" w:rsidRDefault="005D6548" w:rsidP="00BC29B4">
      <w:pPr>
        <w:tabs>
          <w:tab w:val="left" w:pos="567"/>
        </w:tabs>
        <w:rPr>
          <w:sz w:val="22"/>
          <w:szCs w:val="22"/>
          <w:lang w:val="is-IS"/>
        </w:rPr>
      </w:pPr>
      <w:r w:rsidRPr="004C7C31">
        <w:rPr>
          <w:sz w:val="22"/>
          <w:szCs w:val="22"/>
          <w:lang w:val="is-IS"/>
        </w:rPr>
        <w:t>Meloxicam</w:t>
      </w:r>
    </w:p>
    <w:p w14:paraId="083A0B7B" w14:textId="77777777" w:rsidR="005D6548" w:rsidRPr="004C7C31" w:rsidRDefault="005D6548" w:rsidP="00BC29B4">
      <w:pPr>
        <w:rPr>
          <w:sz w:val="22"/>
          <w:szCs w:val="22"/>
          <w:lang w:val="is-IS"/>
        </w:rPr>
      </w:pPr>
    </w:p>
    <w:p w14:paraId="35D72582" w14:textId="77777777" w:rsidR="005D6548" w:rsidRPr="004C7C31" w:rsidRDefault="005D6548" w:rsidP="00BC29B4">
      <w:pPr>
        <w:rPr>
          <w:sz w:val="22"/>
          <w:szCs w:val="22"/>
          <w:lang w:val="is-IS"/>
        </w:rPr>
      </w:pPr>
    </w:p>
    <w:p w14:paraId="19C6AC11" w14:textId="77777777" w:rsidR="005D6548" w:rsidRPr="004C7C31" w:rsidRDefault="005D6548" w:rsidP="00BC29B4">
      <w:pPr>
        <w:ind w:left="567" w:hanging="567"/>
        <w:rPr>
          <w:b/>
          <w:sz w:val="22"/>
          <w:szCs w:val="22"/>
          <w:lang w:val="is-IS"/>
        </w:rPr>
      </w:pPr>
      <w:r w:rsidRPr="004C7C31">
        <w:rPr>
          <w:b/>
          <w:sz w:val="22"/>
          <w:szCs w:val="22"/>
          <w:lang w:val="is-IS"/>
        </w:rPr>
        <w:t>3.</w:t>
      </w:r>
      <w:r w:rsidRPr="004C7C31">
        <w:rPr>
          <w:b/>
          <w:sz w:val="22"/>
          <w:szCs w:val="22"/>
          <w:lang w:val="is-IS"/>
        </w:rPr>
        <w:tab/>
        <w:t>VIRK(T) INNIHALDSEFNI OG ÖNNUR INNIHALDSEFNI</w:t>
      </w:r>
    </w:p>
    <w:p w14:paraId="75C3D8B9" w14:textId="77777777" w:rsidR="005D6548" w:rsidRPr="004C7C31" w:rsidRDefault="005D6548" w:rsidP="00BC29B4">
      <w:pPr>
        <w:rPr>
          <w:sz w:val="22"/>
          <w:szCs w:val="22"/>
          <w:lang w:val="is-IS"/>
        </w:rPr>
      </w:pPr>
    </w:p>
    <w:p w14:paraId="1D6F4BE7" w14:textId="77777777" w:rsidR="00224D2F" w:rsidRPr="004C7C31" w:rsidRDefault="00224D2F" w:rsidP="00224D2F">
      <w:pPr>
        <w:rPr>
          <w:sz w:val="22"/>
          <w:szCs w:val="22"/>
          <w:lang w:val="is-IS"/>
        </w:rPr>
      </w:pPr>
      <w:r w:rsidRPr="004C7C31">
        <w:rPr>
          <w:sz w:val="22"/>
          <w:szCs w:val="22"/>
          <w:lang w:val="is-IS"/>
        </w:rPr>
        <w:t>Einn ml inniheldur:</w:t>
      </w:r>
    </w:p>
    <w:p w14:paraId="51BF9809" w14:textId="77777777" w:rsidR="00224D2F" w:rsidRPr="004C7C31" w:rsidRDefault="00224D2F" w:rsidP="00224D2F">
      <w:pPr>
        <w:rPr>
          <w:sz w:val="22"/>
          <w:szCs w:val="22"/>
          <w:lang w:val="is-IS"/>
        </w:rPr>
      </w:pPr>
      <w:r w:rsidRPr="004C7C31">
        <w:rPr>
          <w:b/>
          <w:sz w:val="22"/>
          <w:szCs w:val="22"/>
          <w:lang w:val="is-IS"/>
        </w:rPr>
        <w:t>Virkt innihaldsefni:</w:t>
      </w:r>
    </w:p>
    <w:p w14:paraId="3E38772C" w14:textId="6906A16C" w:rsidR="00224D2F" w:rsidRPr="004C7C31" w:rsidRDefault="00224D2F" w:rsidP="00224D2F">
      <w:pPr>
        <w:rPr>
          <w:sz w:val="22"/>
          <w:szCs w:val="22"/>
          <w:lang w:val="is-IS"/>
        </w:rPr>
      </w:pPr>
      <w:r w:rsidRPr="004C7C31">
        <w:rPr>
          <w:sz w:val="22"/>
          <w:szCs w:val="22"/>
          <w:lang w:val="is-IS"/>
        </w:rPr>
        <w:t xml:space="preserve">Meloxicam </w:t>
      </w:r>
      <w:r w:rsidRPr="004C7C31">
        <w:rPr>
          <w:sz w:val="22"/>
          <w:szCs w:val="22"/>
          <w:lang w:val="is-IS"/>
        </w:rPr>
        <w:tab/>
        <w:t>20 mg.</w:t>
      </w:r>
    </w:p>
    <w:p w14:paraId="1740AE06" w14:textId="77777777" w:rsidR="00224D2F" w:rsidRPr="004C7C31" w:rsidRDefault="00224D2F" w:rsidP="00224D2F">
      <w:pPr>
        <w:rPr>
          <w:sz w:val="22"/>
          <w:szCs w:val="22"/>
          <w:lang w:val="is-IS"/>
        </w:rPr>
      </w:pPr>
    </w:p>
    <w:p w14:paraId="2760EA42" w14:textId="77777777" w:rsidR="00224D2F" w:rsidRPr="004C7C31" w:rsidRDefault="00224D2F" w:rsidP="00224D2F">
      <w:pPr>
        <w:rPr>
          <w:sz w:val="22"/>
          <w:szCs w:val="22"/>
          <w:lang w:val="is-IS"/>
        </w:rPr>
      </w:pPr>
      <w:r w:rsidRPr="004C7C31">
        <w:rPr>
          <w:b/>
          <w:sz w:val="22"/>
          <w:szCs w:val="22"/>
          <w:lang w:val="is-IS"/>
        </w:rPr>
        <w:t>Hjálparefni:</w:t>
      </w:r>
    </w:p>
    <w:p w14:paraId="4C07A3CB" w14:textId="3FC0E487" w:rsidR="00224D2F" w:rsidRPr="004C7C31" w:rsidRDefault="00224D2F" w:rsidP="00224D2F">
      <w:pPr>
        <w:rPr>
          <w:sz w:val="22"/>
          <w:szCs w:val="22"/>
          <w:lang w:val="is-IS"/>
        </w:rPr>
      </w:pPr>
      <w:r w:rsidRPr="004C7C31">
        <w:rPr>
          <w:sz w:val="22"/>
          <w:szCs w:val="22"/>
          <w:lang w:val="is-IS"/>
        </w:rPr>
        <w:t>Etanól 150 mg.</w:t>
      </w:r>
    </w:p>
    <w:p w14:paraId="5E56D1DC" w14:textId="77777777" w:rsidR="005D6548" w:rsidRPr="00352563" w:rsidRDefault="005D6548" w:rsidP="00BC29B4">
      <w:pPr>
        <w:rPr>
          <w:sz w:val="22"/>
          <w:highlight w:val="yellow"/>
          <w:lang w:val="is-IS"/>
        </w:rPr>
      </w:pPr>
    </w:p>
    <w:p w14:paraId="43BDC49B" w14:textId="77777777" w:rsidR="005D6548" w:rsidRPr="00352563" w:rsidRDefault="005D6548" w:rsidP="00BC29B4">
      <w:pPr>
        <w:pStyle w:val="EndnoteText"/>
        <w:tabs>
          <w:tab w:val="clear" w:pos="567"/>
        </w:tabs>
        <w:rPr>
          <w:highlight w:val="yellow"/>
          <w:lang w:val="is-IS"/>
        </w:rPr>
      </w:pPr>
    </w:p>
    <w:p w14:paraId="622C466C" w14:textId="77777777" w:rsidR="005D6548" w:rsidRPr="004C7C31" w:rsidRDefault="005D6548" w:rsidP="00BC29B4">
      <w:pPr>
        <w:pStyle w:val="BodyText2"/>
        <w:rPr>
          <w:b/>
          <w:bCs/>
          <w:i w:val="0"/>
          <w:iCs/>
          <w:color w:val="auto"/>
          <w:szCs w:val="22"/>
          <w:lang w:val="is-IS"/>
        </w:rPr>
      </w:pPr>
      <w:r w:rsidRPr="004C7C31">
        <w:rPr>
          <w:b/>
          <w:bCs/>
          <w:i w:val="0"/>
          <w:iCs/>
          <w:color w:val="auto"/>
          <w:szCs w:val="22"/>
          <w:lang w:val="is-IS"/>
        </w:rPr>
        <w:t>4.</w:t>
      </w:r>
      <w:r w:rsidRPr="004C7C31">
        <w:rPr>
          <w:b/>
          <w:bCs/>
          <w:i w:val="0"/>
          <w:iCs/>
          <w:color w:val="auto"/>
          <w:szCs w:val="22"/>
          <w:lang w:val="is-IS"/>
        </w:rPr>
        <w:tab/>
        <w:t>ÁBENDING(AR)</w:t>
      </w:r>
    </w:p>
    <w:p w14:paraId="57968E73" w14:textId="77777777" w:rsidR="005D6548" w:rsidRPr="004C7C31" w:rsidRDefault="005D6548" w:rsidP="00BC29B4">
      <w:pPr>
        <w:rPr>
          <w:sz w:val="22"/>
          <w:szCs w:val="22"/>
          <w:lang w:val="is-IS"/>
        </w:rPr>
      </w:pPr>
    </w:p>
    <w:p w14:paraId="45E3BD39" w14:textId="77777777" w:rsidR="005D6548" w:rsidRPr="004C7C31" w:rsidRDefault="005D6548" w:rsidP="00BC29B4">
      <w:pPr>
        <w:pStyle w:val="BodyText3"/>
        <w:rPr>
          <w:snapToGrid w:val="0"/>
          <w:szCs w:val="22"/>
          <w:lang w:eastAsia="de-DE"/>
        </w:rPr>
      </w:pPr>
      <w:r w:rsidRPr="004C7C31">
        <w:rPr>
          <w:b/>
          <w:bCs/>
          <w:szCs w:val="22"/>
        </w:rPr>
        <w:t>Nautgripir:</w:t>
      </w:r>
    </w:p>
    <w:p w14:paraId="4CDF1FAE" w14:textId="77777777" w:rsidR="005D6548" w:rsidRPr="004C7C31" w:rsidRDefault="005D6548" w:rsidP="00BC29B4">
      <w:pPr>
        <w:pStyle w:val="BodyText3"/>
        <w:rPr>
          <w:snapToGrid w:val="0"/>
          <w:szCs w:val="22"/>
          <w:lang w:eastAsia="de-DE"/>
        </w:rPr>
      </w:pPr>
      <w:r w:rsidRPr="004C7C31">
        <w:rPr>
          <w:snapToGrid w:val="0"/>
          <w:szCs w:val="22"/>
          <w:lang w:eastAsia="de-DE"/>
        </w:rPr>
        <w:t>Bráð öndunarfærasýking, samhliða viðeigandi sýklalyfjameðhöndlun, til að draga úr klínískum einkennum hjá nautgripum.</w:t>
      </w:r>
    </w:p>
    <w:p w14:paraId="26CF263C" w14:textId="77777777" w:rsidR="005D6548" w:rsidRPr="004C7C31" w:rsidRDefault="005D6548" w:rsidP="00BC29B4">
      <w:pPr>
        <w:pStyle w:val="BodyText3"/>
        <w:rPr>
          <w:szCs w:val="22"/>
        </w:rPr>
      </w:pPr>
      <w:r w:rsidRPr="004C7C31">
        <w:rPr>
          <w:szCs w:val="22"/>
        </w:rPr>
        <w:t>Niðurgangur hjá kálfum sem eru eldri en vikugamlir og ungneytum sem ekki mjólka, samhliða vökva til inntöku til að draga úr klínískum einkennum.</w:t>
      </w:r>
    </w:p>
    <w:p w14:paraId="73FAA555" w14:textId="77777777" w:rsidR="005D6548" w:rsidRPr="004C7C31" w:rsidRDefault="005D6548" w:rsidP="00BC29B4">
      <w:pPr>
        <w:pStyle w:val="BodyText3"/>
        <w:rPr>
          <w:snapToGrid w:val="0"/>
          <w:szCs w:val="22"/>
          <w:lang w:eastAsia="de-DE"/>
        </w:rPr>
      </w:pPr>
      <w:r w:rsidRPr="004C7C31">
        <w:rPr>
          <w:szCs w:val="22"/>
        </w:rPr>
        <w:t>Til notkunar sem viðbótarmeðferð við bráðri júgurbólgu, samtímis sýklalyfjameðhöndlun.</w:t>
      </w:r>
    </w:p>
    <w:p w14:paraId="7C6D4970" w14:textId="32C26FDF" w:rsidR="00800C61" w:rsidRDefault="007065AD" w:rsidP="000107D8">
      <w:pPr>
        <w:rPr>
          <w:sz w:val="22"/>
          <w:szCs w:val="22"/>
          <w:lang w:val="is-IS"/>
        </w:rPr>
      </w:pPr>
      <w:r w:rsidRPr="000B3386">
        <w:rPr>
          <w:sz w:val="22"/>
          <w:szCs w:val="22"/>
          <w:lang w:val="is-IS"/>
        </w:rPr>
        <w:t>Við verkjum eftir afhornunaraðgerð hjá kálfum.</w:t>
      </w:r>
    </w:p>
    <w:p w14:paraId="684A9108" w14:textId="77777777" w:rsidR="007065AD" w:rsidRPr="007065AD" w:rsidRDefault="007065AD" w:rsidP="000107D8">
      <w:pPr>
        <w:rPr>
          <w:sz w:val="22"/>
          <w:szCs w:val="22"/>
          <w:lang w:val="is-IS"/>
        </w:rPr>
      </w:pPr>
    </w:p>
    <w:p w14:paraId="07A74ECB" w14:textId="77777777" w:rsidR="005D6548" w:rsidRPr="004C7C31" w:rsidRDefault="005D6548" w:rsidP="00BC29B4">
      <w:pPr>
        <w:rPr>
          <w:b/>
          <w:bCs/>
          <w:sz w:val="22"/>
          <w:szCs w:val="22"/>
          <w:lang w:val="is-IS"/>
        </w:rPr>
      </w:pPr>
      <w:r w:rsidRPr="004C7C31">
        <w:rPr>
          <w:b/>
          <w:bCs/>
          <w:sz w:val="22"/>
          <w:szCs w:val="22"/>
          <w:lang w:val="is-IS"/>
        </w:rPr>
        <w:t>Svín:</w:t>
      </w:r>
    </w:p>
    <w:p w14:paraId="38867406" w14:textId="77777777" w:rsidR="005D6548" w:rsidRPr="004C7C31" w:rsidRDefault="005D6548" w:rsidP="00BC29B4">
      <w:pPr>
        <w:rPr>
          <w:sz w:val="22"/>
          <w:szCs w:val="22"/>
          <w:lang w:val="is-IS"/>
        </w:rPr>
      </w:pPr>
      <w:r w:rsidRPr="004C7C31">
        <w:rPr>
          <w:sz w:val="22"/>
          <w:szCs w:val="22"/>
          <w:lang w:val="is-IS"/>
        </w:rPr>
        <w:t>Hreyfiraskanir sem ekki stafa af sýkingum, til að draga úr einkennum helti og bólgu.</w:t>
      </w:r>
    </w:p>
    <w:p w14:paraId="191DDF73" w14:textId="77777777" w:rsidR="005D6548" w:rsidRPr="004C7C31" w:rsidRDefault="005D6548" w:rsidP="00BC29B4">
      <w:pPr>
        <w:rPr>
          <w:sz w:val="22"/>
          <w:szCs w:val="22"/>
          <w:lang w:val="is-IS"/>
        </w:rPr>
      </w:pPr>
      <w:r w:rsidRPr="004C7C31">
        <w:rPr>
          <w:sz w:val="22"/>
          <w:szCs w:val="22"/>
          <w:lang w:val="is-IS"/>
        </w:rPr>
        <w:t>Viðbótarmeðhöndlun við blóðeitrun vegna gothita (MMA) samhliða viðeigandi sýklalyfjameðhöndlun.</w:t>
      </w:r>
    </w:p>
    <w:p w14:paraId="2A120D61" w14:textId="77777777" w:rsidR="005D6548" w:rsidRPr="004C7C31" w:rsidRDefault="005D6548" w:rsidP="00BC29B4">
      <w:pPr>
        <w:rPr>
          <w:sz w:val="22"/>
          <w:szCs w:val="22"/>
          <w:lang w:val="is-IS"/>
        </w:rPr>
      </w:pPr>
    </w:p>
    <w:p w14:paraId="11980A79" w14:textId="77777777" w:rsidR="005D6548" w:rsidRPr="004C7C31" w:rsidRDefault="005D6548" w:rsidP="00BC29B4">
      <w:pPr>
        <w:rPr>
          <w:b/>
          <w:bCs/>
          <w:sz w:val="22"/>
          <w:szCs w:val="22"/>
          <w:lang w:val="is-IS"/>
        </w:rPr>
      </w:pPr>
      <w:r w:rsidRPr="004C7C31">
        <w:rPr>
          <w:b/>
          <w:bCs/>
          <w:sz w:val="22"/>
          <w:szCs w:val="22"/>
          <w:lang w:val="is-IS"/>
        </w:rPr>
        <w:t>Hestar:</w:t>
      </w:r>
    </w:p>
    <w:p w14:paraId="10D67B55" w14:textId="77777777" w:rsidR="005D6548" w:rsidRPr="004C7C31" w:rsidRDefault="005D6548" w:rsidP="00BC29B4">
      <w:pPr>
        <w:rPr>
          <w:sz w:val="22"/>
          <w:szCs w:val="22"/>
          <w:lang w:val="is-IS"/>
        </w:rPr>
      </w:pPr>
      <w:r w:rsidRPr="004C7C31">
        <w:rPr>
          <w:snapToGrid w:val="0"/>
          <w:sz w:val="22"/>
          <w:szCs w:val="22"/>
          <w:lang w:val="is-IS" w:eastAsia="de-DE"/>
        </w:rPr>
        <w:t>Bólgur og verkir vegna bráðra eða langvinnra kvilla í stoðkerfi.</w:t>
      </w:r>
    </w:p>
    <w:p w14:paraId="0F462846" w14:textId="77777777" w:rsidR="005D6548" w:rsidRPr="004C7C31" w:rsidRDefault="005D6548" w:rsidP="00BC29B4">
      <w:pPr>
        <w:tabs>
          <w:tab w:val="left" w:pos="567"/>
        </w:tabs>
        <w:rPr>
          <w:sz w:val="22"/>
          <w:szCs w:val="22"/>
          <w:lang w:val="is-IS"/>
        </w:rPr>
      </w:pPr>
      <w:r w:rsidRPr="004C7C31">
        <w:rPr>
          <w:sz w:val="22"/>
          <w:szCs w:val="22"/>
          <w:lang w:val="is-IS"/>
        </w:rPr>
        <w:t>Verkir tengdir hrossasótt (equine colic).</w:t>
      </w:r>
    </w:p>
    <w:p w14:paraId="1183C858" w14:textId="77777777" w:rsidR="005D6548" w:rsidRDefault="005D6548" w:rsidP="00BC29B4">
      <w:pPr>
        <w:pStyle w:val="EndnoteText"/>
        <w:tabs>
          <w:tab w:val="clear" w:pos="567"/>
        </w:tabs>
        <w:rPr>
          <w:szCs w:val="22"/>
          <w:lang w:val="is-IS"/>
        </w:rPr>
      </w:pPr>
    </w:p>
    <w:p w14:paraId="606ED6F2" w14:textId="77777777" w:rsidR="002B194B" w:rsidRDefault="002B194B" w:rsidP="00BC29B4">
      <w:pPr>
        <w:pStyle w:val="EndnoteText"/>
        <w:tabs>
          <w:tab w:val="clear" w:pos="567"/>
        </w:tabs>
        <w:rPr>
          <w:szCs w:val="22"/>
          <w:lang w:val="is-IS"/>
        </w:rPr>
      </w:pPr>
    </w:p>
    <w:p w14:paraId="1738E173" w14:textId="77777777" w:rsidR="002B194B" w:rsidRPr="004C7C31" w:rsidRDefault="002B194B" w:rsidP="00BC29B4">
      <w:pPr>
        <w:pStyle w:val="EndnoteText"/>
        <w:tabs>
          <w:tab w:val="clear" w:pos="567"/>
        </w:tabs>
        <w:rPr>
          <w:szCs w:val="22"/>
          <w:lang w:val="is-IS"/>
        </w:rPr>
      </w:pPr>
    </w:p>
    <w:p w14:paraId="0F853883" w14:textId="77777777" w:rsidR="005D6548" w:rsidRPr="004C7C31" w:rsidRDefault="005D6548" w:rsidP="00BC29B4">
      <w:pPr>
        <w:rPr>
          <w:b/>
          <w:caps/>
          <w:sz w:val="22"/>
          <w:szCs w:val="22"/>
          <w:lang w:val="is-IS"/>
        </w:rPr>
      </w:pPr>
      <w:r w:rsidRPr="004C7C31">
        <w:rPr>
          <w:b/>
          <w:caps/>
          <w:sz w:val="22"/>
          <w:szCs w:val="22"/>
          <w:lang w:val="is-IS"/>
        </w:rPr>
        <w:t>5.</w:t>
      </w:r>
      <w:r w:rsidRPr="004C7C31">
        <w:rPr>
          <w:b/>
          <w:caps/>
          <w:sz w:val="22"/>
          <w:szCs w:val="22"/>
          <w:lang w:val="is-IS"/>
        </w:rPr>
        <w:tab/>
        <w:t>FRÁBENDINGAR</w:t>
      </w:r>
    </w:p>
    <w:p w14:paraId="04D5A1E8" w14:textId="77777777" w:rsidR="005D6548" w:rsidRPr="004C7C31" w:rsidRDefault="005D6548" w:rsidP="00BC29B4">
      <w:pPr>
        <w:rPr>
          <w:sz w:val="22"/>
          <w:szCs w:val="22"/>
          <w:lang w:val="is-IS"/>
        </w:rPr>
      </w:pPr>
    </w:p>
    <w:p w14:paraId="12B0EA1F" w14:textId="77777777" w:rsidR="005D6548" w:rsidRPr="004C7C31" w:rsidRDefault="005D6548" w:rsidP="00BC29B4">
      <w:pPr>
        <w:rPr>
          <w:sz w:val="22"/>
          <w:szCs w:val="22"/>
          <w:lang w:val="is-IS"/>
        </w:rPr>
      </w:pPr>
      <w:r w:rsidRPr="004C7C31">
        <w:rPr>
          <w:sz w:val="22"/>
          <w:szCs w:val="22"/>
          <w:lang w:val="is-IS"/>
        </w:rPr>
        <w:t>Ekki má nota lyfið handa folöldum sem eru yngri en 6 vikna.</w:t>
      </w:r>
    </w:p>
    <w:p w14:paraId="28125A84" w14:textId="77777777" w:rsidR="005D6548" w:rsidRPr="004C7C31" w:rsidRDefault="000D2C69" w:rsidP="00BC29B4">
      <w:pPr>
        <w:rPr>
          <w:sz w:val="22"/>
          <w:szCs w:val="22"/>
          <w:lang w:val="is-IS"/>
        </w:rPr>
      </w:pPr>
      <w:r w:rsidRPr="004C7C31">
        <w:rPr>
          <w:sz w:val="22"/>
          <w:szCs w:val="22"/>
          <w:lang w:val="is-IS"/>
        </w:rPr>
        <w:t xml:space="preserve">Dýralyfið má ekki nota </w:t>
      </w:r>
      <w:r w:rsidR="005D6548" w:rsidRPr="004C7C31">
        <w:rPr>
          <w:sz w:val="22"/>
          <w:szCs w:val="22"/>
          <w:lang w:val="is-IS"/>
        </w:rPr>
        <w:t>handa fylfullum eða mjólkandi hryssum.</w:t>
      </w:r>
    </w:p>
    <w:p w14:paraId="632736B8" w14:textId="77777777" w:rsidR="005D6548" w:rsidRPr="004C7C31" w:rsidRDefault="005D6548" w:rsidP="00BC29B4">
      <w:pPr>
        <w:rPr>
          <w:sz w:val="22"/>
          <w:szCs w:val="22"/>
          <w:lang w:val="is-IS"/>
        </w:rPr>
      </w:pPr>
    </w:p>
    <w:p w14:paraId="726B1698" w14:textId="77777777" w:rsidR="005D6548" w:rsidRPr="004C7C31" w:rsidRDefault="005D6548" w:rsidP="00BC29B4">
      <w:pPr>
        <w:pStyle w:val="BodyText3"/>
        <w:rPr>
          <w:szCs w:val="22"/>
        </w:rPr>
      </w:pPr>
      <w:r w:rsidRPr="004C7C31">
        <w:rPr>
          <w:szCs w:val="22"/>
        </w:rPr>
        <w:t>Lyfið má hvorki gefa dýrum með skerta lifrar-, hjarta- eða nýrnastarfsemi eða blæðingasjúkdóma, né þegar vísbendingar eru um sáratengdar vefjaskemmdir í meltingarvegi.</w:t>
      </w:r>
    </w:p>
    <w:p w14:paraId="114EB8B0" w14:textId="77777777" w:rsidR="005D6548" w:rsidRPr="004C7C31" w:rsidRDefault="005D6548" w:rsidP="00BC29B4">
      <w:pPr>
        <w:tabs>
          <w:tab w:val="left" w:pos="567"/>
        </w:tabs>
        <w:rPr>
          <w:sz w:val="22"/>
          <w:szCs w:val="22"/>
          <w:lang w:val="is-IS"/>
        </w:rPr>
      </w:pPr>
      <w:r w:rsidRPr="004C7C31">
        <w:rPr>
          <w:sz w:val="22"/>
          <w:szCs w:val="22"/>
          <w:lang w:val="is-IS"/>
        </w:rPr>
        <w:t>Gefið ekki dýrum sem hafa ofnæmi fyrir virka efninu eða einhverju hjálparefnanna.</w:t>
      </w:r>
    </w:p>
    <w:p w14:paraId="140FE7F8" w14:textId="77777777" w:rsidR="005D6548" w:rsidRPr="004C7C31" w:rsidRDefault="005D6548" w:rsidP="00BC29B4">
      <w:pPr>
        <w:rPr>
          <w:sz w:val="22"/>
          <w:szCs w:val="22"/>
          <w:lang w:val="is-IS"/>
        </w:rPr>
      </w:pPr>
    </w:p>
    <w:p w14:paraId="4142D921" w14:textId="77777777" w:rsidR="005D6548" w:rsidRPr="004C7C31" w:rsidRDefault="005D6548" w:rsidP="00BC29B4">
      <w:pPr>
        <w:rPr>
          <w:sz w:val="22"/>
          <w:szCs w:val="22"/>
          <w:lang w:val="is-IS"/>
        </w:rPr>
      </w:pPr>
      <w:r w:rsidRPr="004C7C31">
        <w:rPr>
          <w:sz w:val="22"/>
          <w:szCs w:val="22"/>
          <w:lang w:val="is-IS"/>
        </w:rPr>
        <w:t>Við meðhöndlun við niðurgangi hjá nautgripum má ekki gefa lyfið dýrum sem eru yngri en viku gömul.</w:t>
      </w:r>
    </w:p>
    <w:p w14:paraId="3C909E21" w14:textId="77777777" w:rsidR="005D6548" w:rsidRPr="00352563" w:rsidRDefault="005D6548" w:rsidP="00BC29B4">
      <w:pPr>
        <w:pStyle w:val="EndnoteText"/>
        <w:tabs>
          <w:tab w:val="clear" w:pos="567"/>
        </w:tabs>
        <w:rPr>
          <w:highlight w:val="yellow"/>
          <w:lang w:val="is-IS"/>
        </w:rPr>
      </w:pPr>
    </w:p>
    <w:p w14:paraId="130F3B59" w14:textId="77777777" w:rsidR="005D6548" w:rsidRPr="00352563" w:rsidRDefault="005D6548" w:rsidP="00BC29B4">
      <w:pPr>
        <w:rPr>
          <w:sz w:val="22"/>
          <w:highlight w:val="yellow"/>
          <w:lang w:val="is-IS"/>
        </w:rPr>
      </w:pPr>
    </w:p>
    <w:p w14:paraId="4A647343" w14:textId="77777777" w:rsidR="005D6548" w:rsidRPr="004C7C31" w:rsidRDefault="005D6548" w:rsidP="00BC29B4">
      <w:pPr>
        <w:rPr>
          <w:b/>
          <w:caps/>
          <w:sz w:val="22"/>
          <w:szCs w:val="22"/>
          <w:lang w:val="is-IS"/>
        </w:rPr>
      </w:pPr>
      <w:r w:rsidRPr="004C7C31">
        <w:rPr>
          <w:b/>
          <w:caps/>
          <w:sz w:val="22"/>
          <w:szCs w:val="22"/>
          <w:lang w:val="is-IS"/>
        </w:rPr>
        <w:t>6.</w:t>
      </w:r>
      <w:r w:rsidRPr="004C7C31">
        <w:rPr>
          <w:b/>
          <w:caps/>
          <w:sz w:val="22"/>
          <w:szCs w:val="22"/>
          <w:lang w:val="is-IS"/>
        </w:rPr>
        <w:tab/>
        <w:t>AUKAVERKANIR</w:t>
      </w:r>
    </w:p>
    <w:p w14:paraId="0AA6B872" w14:textId="77777777" w:rsidR="005D6548" w:rsidRPr="004C7C31" w:rsidRDefault="005D6548" w:rsidP="00BC29B4">
      <w:pPr>
        <w:rPr>
          <w:sz w:val="22"/>
          <w:szCs w:val="22"/>
          <w:lang w:val="is-IS"/>
        </w:rPr>
      </w:pPr>
    </w:p>
    <w:p w14:paraId="38FE9E7E" w14:textId="77777777" w:rsidR="005D6548" w:rsidRPr="004C7C31" w:rsidRDefault="005D6548" w:rsidP="00BC29B4">
      <w:pPr>
        <w:rPr>
          <w:snapToGrid w:val="0"/>
          <w:sz w:val="22"/>
          <w:szCs w:val="22"/>
          <w:lang w:val="is-IS" w:eastAsia="de-DE"/>
        </w:rPr>
      </w:pPr>
      <w:r w:rsidRPr="004C7C31">
        <w:rPr>
          <w:sz w:val="22"/>
          <w:szCs w:val="22"/>
          <w:lang w:val="is-IS"/>
        </w:rPr>
        <w:t>Hjá nautgripum og svínum þolist inndæling undir húð, í vöðva og í æð vel. Eftir inndælingu undir húð</w:t>
      </w:r>
      <w:r w:rsidRPr="004C7C31">
        <w:rPr>
          <w:snapToGrid w:val="0"/>
          <w:sz w:val="22"/>
          <w:szCs w:val="22"/>
          <w:lang w:val="is-IS" w:eastAsia="de-DE"/>
        </w:rPr>
        <w:t xml:space="preserve"> sást aðeins óverulegur og tímabundinn þroti á stungustað hjá innan við 10% nautgripa sem fengu meðferð í klínískum rannsóknum.</w:t>
      </w:r>
    </w:p>
    <w:p w14:paraId="1B1320A4" w14:textId="77777777" w:rsidR="005D6548" w:rsidRPr="004C7C31" w:rsidRDefault="005D6548" w:rsidP="00BC29B4">
      <w:pPr>
        <w:rPr>
          <w:snapToGrid w:val="0"/>
          <w:sz w:val="22"/>
          <w:szCs w:val="22"/>
          <w:lang w:val="is-IS" w:eastAsia="de-DE"/>
        </w:rPr>
      </w:pPr>
    </w:p>
    <w:p w14:paraId="47D7F763" w14:textId="77777777" w:rsidR="005D6548" w:rsidRPr="004C7C31" w:rsidRDefault="005D6548" w:rsidP="00BC29B4">
      <w:pPr>
        <w:rPr>
          <w:sz w:val="22"/>
          <w:szCs w:val="22"/>
          <w:lang w:val="is-IS"/>
        </w:rPr>
      </w:pPr>
      <w:r w:rsidRPr="004C7C31">
        <w:rPr>
          <w:sz w:val="22"/>
          <w:szCs w:val="22"/>
          <w:lang w:val="is-IS"/>
        </w:rPr>
        <w:t>Hjá hestum getur komið fram tímabundinn þroti á stungustað en hann gengur til baka án sérstakra ráðstafana.</w:t>
      </w:r>
    </w:p>
    <w:p w14:paraId="433A7991" w14:textId="77777777" w:rsidR="005D6548" w:rsidRPr="004C7C31" w:rsidRDefault="005D6548" w:rsidP="00BC29B4">
      <w:pPr>
        <w:ind w:left="567" w:hanging="567"/>
        <w:rPr>
          <w:sz w:val="22"/>
          <w:szCs w:val="22"/>
          <w:lang w:val="is-IS"/>
        </w:rPr>
      </w:pPr>
    </w:p>
    <w:p w14:paraId="35567908" w14:textId="77777777" w:rsidR="005D6548" w:rsidRPr="004C7C31" w:rsidRDefault="005D6548" w:rsidP="00BC29B4">
      <w:pPr>
        <w:rPr>
          <w:sz w:val="22"/>
          <w:szCs w:val="22"/>
          <w:lang w:val="is-IS"/>
        </w:rPr>
      </w:pPr>
      <w:r w:rsidRPr="004C7C31">
        <w:rPr>
          <w:snapToGrid w:val="0"/>
          <w:sz w:val="22"/>
          <w:szCs w:val="22"/>
          <w:lang w:val="is-IS" w:eastAsia="de-DE"/>
        </w:rPr>
        <w:t xml:space="preserve">Örsjaldan geta komið fyrir </w:t>
      </w:r>
      <w:r w:rsidR="001A7995" w:rsidRPr="004C7C31">
        <w:rPr>
          <w:snapToGrid w:val="0"/>
          <w:sz w:val="22"/>
          <w:szCs w:val="22"/>
          <w:lang w:val="is-IS" w:eastAsia="de-DE"/>
        </w:rPr>
        <w:t>bráða</w:t>
      </w:r>
      <w:r w:rsidRPr="004C7C31">
        <w:rPr>
          <w:snapToGrid w:val="0"/>
          <w:sz w:val="22"/>
          <w:szCs w:val="22"/>
          <w:lang w:val="is-IS" w:eastAsia="de-DE"/>
        </w:rPr>
        <w:t xml:space="preserve">ofnæmislík viðbrögð </w:t>
      </w:r>
      <w:r w:rsidR="00564DE3" w:rsidRPr="004C7C31">
        <w:rPr>
          <w:snapToGrid w:val="0"/>
          <w:sz w:val="22"/>
          <w:szCs w:val="22"/>
          <w:lang w:val="is-IS" w:eastAsia="de-DE"/>
        </w:rPr>
        <w:t xml:space="preserve">sem geta verið alvarleg </w:t>
      </w:r>
      <w:r w:rsidR="00255EDC" w:rsidRPr="004C7C31">
        <w:rPr>
          <w:snapToGrid w:val="0"/>
          <w:sz w:val="22"/>
          <w:szCs w:val="22"/>
          <w:lang w:val="is-IS" w:eastAsia="de-DE"/>
        </w:rPr>
        <w:t xml:space="preserve">(þar með talin banvæn) </w:t>
      </w:r>
      <w:r w:rsidRPr="004C7C31">
        <w:rPr>
          <w:snapToGrid w:val="0"/>
          <w:sz w:val="22"/>
          <w:szCs w:val="22"/>
          <w:lang w:val="is-IS" w:eastAsia="de-DE"/>
        </w:rPr>
        <w:t>og skal meðhöndla einkenni þeirra.</w:t>
      </w:r>
    </w:p>
    <w:p w14:paraId="516DFB13" w14:textId="77777777" w:rsidR="005D6548" w:rsidRPr="004C7C31" w:rsidRDefault="005D6548" w:rsidP="00BC29B4">
      <w:pPr>
        <w:ind w:left="567" w:hanging="567"/>
        <w:rPr>
          <w:sz w:val="22"/>
          <w:szCs w:val="22"/>
          <w:lang w:val="is-IS"/>
        </w:rPr>
      </w:pPr>
    </w:p>
    <w:p w14:paraId="0345F993" w14:textId="77777777" w:rsidR="005D6548" w:rsidRPr="004C7C31" w:rsidRDefault="005D6548" w:rsidP="00BC29B4">
      <w:pPr>
        <w:rPr>
          <w:snapToGrid w:val="0"/>
          <w:sz w:val="22"/>
          <w:szCs w:val="22"/>
          <w:lang w:val="is-IS" w:eastAsia="de-DE"/>
        </w:rPr>
      </w:pPr>
      <w:r w:rsidRPr="004C7C31">
        <w:rPr>
          <w:sz w:val="22"/>
          <w:szCs w:val="22"/>
          <w:lang w:val="is-IS"/>
        </w:rPr>
        <w:t xml:space="preserve">Gerið dýralækni viðvart ef vart verður alvarlegra aukaverkana eða aukaverkana sem ekki eru tilgreindar </w:t>
      </w:r>
      <w:r w:rsidR="000E73DF" w:rsidRPr="004C7C31">
        <w:rPr>
          <w:sz w:val="22"/>
          <w:szCs w:val="22"/>
          <w:lang w:val="is-IS"/>
        </w:rPr>
        <w:t>í</w:t>
      </w:r>
      <w:r w:rsidRPr="004C7C31">
        <w:rPr>
          <w:sz w:val="22"/>
          <w:szCs w:val="22"/>
          <w:lang w:val="is-IS"/>
        </w:rPr>
        <w:t xml:space="preserve"> fylgiseðlinum.</w:t>
      </w:r>
    </w:p>
    <w:p w14:paraId="2E841E92" w14:textId="77777777" w:rsidR="005D6548" w:rsidRPr="00352563" w:rsidRDefault="005D6548" w:rsidP="00BC29B4">
      <w:pPr>
        <w:rPr>
          <w:sz w:val="22"/>
          <w:highlight w:val="yellow"/>
          <w:lang w:val="is-IS"/>
        </w:rPr>
      </w:pPr>
    </w:p>
    <w:p w14:paraId="1D959A4A" w14:textId="77777777" w:rsidR="005D6548" w:rsidRPr="00352563" w:rsidRDefault="005D6548" w:rsidP="00BC29B4">
      <w:pPr>
        <w:rPr>
          <w:sz w:val="22"/>
          <w:highlight w:val="yellow"/>
          <w:lang w:val="is-IS"/>
        </w:rPr>
      </w:pPr>
    </w:p>
    <w:p w14:paraId="0F4CCBCC" w14:textId="77777777" w:rsidR="005D6548" w:rsidRPr="004C7C31" w:rsidRDefault="005D6548" w:rsidP="00BC29B4">
      <w:pPr>
        <w:ind w:left="567" w:hanging="567"/>
        <w:rPr>
          <w:sz w:val="22"/>
          <w:szCs w:val="22"/>
          <w:lang w:val="is-IS"/>
        </w:rPr>
      </w:pPr>
      <w:r w:rsidRPr="004C7C31">
        <w:rPr>
          <w:b/>
          <w:sz w:val="22"/>
          <w:szCs w:val="22"/>
          <w:lang w:val="is-IS"/>
        </w:rPr>
        <w:t>7.</w:t>
      </w:r>
      <w:r w:rsidRPr="004C7C31">
        <w:rPr>
          <w:b/>
          <w:sz w:val="22"/>
          <w:szCs w:val="22"/>
          <w:lang w:val="is-IS"/>
        </w:rPr>
        <w:tab/>
        <w:t>DÝRATEGUND(IR)</w:t>
      </w:r>
    </w:p>
    <w:p w14:paraId="10330C75" w14:textId="77777777" w:rsidR="005D6548" w:rsidRPr="004C7C31" w:rsidRDefault="005D6548" w:rsidP="00BC29B4">
      <w:pPr>
        <w:rPr>
          <w:sz w:val="22"/>
          <w:szCs w:val="22"/>
          <w:lang w:val="is-IS"/>
        </w:rPr>
      </w:pPr>
    </w:p>
    <w:p w14:paraId="11719297" w14:textId="77777777" w:rsidR="005D6548" w:rsidRPr="004C7C31" w:rsidRDefault="005D6548" w:rsidP="00BC29B4">
      <w:pPr>
        <w:pStyle w:val="BodyText2"/>
        <w:rPr>
          <w:bCs/>
          <w:i w:val="0"/>
          <w:iCs/>
          <w:color w:val="auto"/>
          <w:szCs w:val="22"/>
          <w:lang w:val="is-IS"/>
        </w:rPr>
      </w:pPr>
      <w:r w:rsidRPr="004C7C31">
        <w:rPr>
          <w:bCs/>
          <w:i w:val="0"/>
          <w:iCs/>
          <w:color w:val="auto"/>
          <w:szCs w:val="22"/>
          <w:lang w:val="is-IS"/>
        </w:rPr>
        <w:t>Nautgripir, svín og hestar.</w:t>
      </w:r>
    </w:p>
    <w:p w14:paraId="4D11532B" w14:textId="77777777" w:rsidR="005D6548" w:rsidRPr="004C7C31" w:rsidRDefault="005D6548" w:rsidP="00BC29B4">
      <w:pPr>
        <w:rPr>
          <w:sz w:val="22"/>
          <w:szCs w:val="22"/>
          <w:lang w:val="is-IS"/>
        </w:rPr>
      </w:pPr>
    </w:p>
    <w:p w14:paraId="2CB067D2" w14:textId="77777777" w:rsidR="005D6548" w:rsidRPr="004C7C31" w:rsidRDefault="005D6548" w:rsidP="00BC29B4">
      <w:pPr>
        <w:rPr>
          <w:sz w:val="22"/>
          <w:szCs w:val="22"/>
          <w:lang w:val="is-IS"/>
        </w:rPr>
      </w:pPr>
    </w:p>
    <w:p w14:paraId="068BBCE8" w14:textId="77777777" w:rsidR="005D6548" w:rsidRPr="004C7C31" w:rsidRDefault="005D6548" w:rsidP="00BC29B4">
      <w:pPr>
        <w:ind w:left="567" w:hanging="567"/>
        <w:rPr>
          <w:sz w:val="22"/>
          <w:szCs w:val="22"/>
          <w:lang w:val="is-IS"/>
        </w:rPr>
      </w:pPr>
      <w:r w:rsidRPr="004C7C31">
        <w:rPr>
          <w:b/>
          <w:sz w:val="22"/>
          <w:szCs w:val="22"/>
          <w:lang w:val="is-IS"/>
        </w:rPr>
        <w:t>8.</w:t>
      </w:r>
      <w:r w:rsidRPr="004C7C31">
        <w:rPr>
          <w:b/>
          <w:sz w:val="22"/>
          <w:szCs w:val="22"/>
          <w:lang w:val="is-IS"/>
        </w:rPr>
        <w:tab/>
        <w:t>SKAMMTAR FYRIR HVERJA DÝRATEGUND, ÍKOMULEIÐ(IR) OG AÐFERÐ VIÐ LYFJAGJÖF</w:t>
      </w:r>
    </w:p>
    <w:p w14:paraId="39DACD0C" w14:textId="77777777" w:rsidR="005D6548" w:rsidRPr="004C7C31" w:rsidRDefault="005D6548" w:rsidP="00BC29B4">
      <w:pPr>
        <w:rPr>
          <w:sz w:val="22"/>
          <w:szCs w:val="22"/>
          <w:lang w:val="is-IS"/>
        </w:rPr>
      </w:pPr>
    </w:p>
    <w:p w14:paraId="19F92B1D" w14:textId="77777777" w:rsidR="005D6548" w:rsidRPr="004C7C31" w:rsidRDefault="005D6548" w:rsidP="00BC29B4">
      <w:pPr>
        <w:rPr>
          <w:sz w:val="22"/>
          <w:szCs w:val="22"/>
          <w:lang w:val="is-IS"/>
        </w:rPr>
      </w:pPr>
      <w:r w:rsidRPr="004C7C31">
        <w:rPr>
          <w:b/>
          <w:bCs/>
          <w:sz w:val="22"/>
          <w:szCs w:val="22"/>
          <w:lang w:val="is-IS"/>
        </w:rPr>
        <w:t>Nautgripir:</w:t>
      </w:r>
    </w:p>
    <w:p w14:paraId="06F7C4A4" w14:textId="27856819" w:rsidR="005D6548" w:rsidRPr="004C7C31" w:rsidRDefault="005D6548" w:rsidP="00BC29B4">
      <w:pPr>
        <w:rPr>
          <w:sz w:val="22"/>
          <w:szCs w:val="22"/>
          <w:lang w:val="is-IS"/>
        </w:rPr>
      </w:pPr>
      <w:r w:rsidRPr="004C7C31">
        <w:rPr>
          <w:sz w:val="22"/>
          <w:szCs w:val="22"/>
          <w:lang w:val="is-IS"/>
        </w:rPr>
        <w:t>Einn skammtur, 0,5 mg meloxicam/kg líkamsþunga (þ.e. 2,5 ml/100 kg líkamsþunga) undir húð eða í æð samhliða sýklalyfjameðhöndlun eða vökva til inntöku, eftir því sem við á.</w:t>
      </w:r>
    </w:p>
    <w:p w14:paraId="6A3F7788" w14:textId="77777777" w:rsidR="005D6548" w:rsidRPr="004C7C31" w:rsidRDefault="005D6548" w:rsidP="00BC29B4">
      <w:pPr>
        <w:rPr>
          <w:sz w:val="22"/>
          <w:szCs w:val="22"/>
          <w:lang w:val="is-IS"/>
        </w:rPr>
      </w:pPr>
    </w:p>
    <w:p w14:paraId="1FD97FD7" w14:textId="77777777" w:rsidR="005D6548" w:rsidRPr="004C7C31" w:rsidRDefault="005D6548" w:rsidP="00BC29B4">
      <w:pPr>
        <w:rPr>
          <w:b/>
          <w:bCs/>
          <w:sz w:val="22"/>
          <w:szCs w:val="22"/>
          <w:lang w:val="is-IS"/>
        </w:rPr>
      </w:pPr>
      <w:r w:rsidRPr="004C7C31">
        <w:rPr>
          <w:b/>
          <w:bCs/>
          <w:sz w:val="22"/>
          <w:szCs w:val="22"/>
          <w:lang w:val="is-IS"/>
        </w:rPr>
        <w:t>Svín:</w:t>
      </w:r>
    </w:p>
    <w:p w14:paraId="760A1000" w14:textId="01C01CD5" w:rsidR="005D6548" w:rsidRPr="004C7C31" w:rsidRDefault="005D6548" w:rsidP="00BC29B4">
      <w:pPr>
        <w:rPr>
          <w:sz w:val="22"/>
          <w:szCs w:val="22"/>
          <w:lang w:val="is-IS"/>
        </w:rPr>
      </w:pPr>
      <w:r w:rsidRPr="004C7C31">
        <w:rPr>
          <w:sz w:val="22"/>
          <w:szCs w:val="22"/>
          <w:lang w:val="is-IS"/>
        </w:rPr>
        <w:t>Einn skammtur, 0,4 mg meloxicam/kg líkamsþunga (þ.e. 2,0 ml/100 kg líkamsþunga), í vöðva, samhliða sýklalyfjameðhöndlun, eftir því sem við á. Ef nauðsynlegt þykir má gefa annan skammt af meloxicami eftir 24 klst.</w:t>
      </w:r>
    </w:p>
    <w:p w14:paraId="7B14D957" w14:textId="77777777" w:rsidR="005D6548" w:rsidRPr="00352563" w:rsidRDefault="005D6548" w:rsidP="00BC29B4">
      <w:pPr>
        <w:rPr>
          <w:sz w:val="22"/>
          <w:highlight w:val="yellow"/>
          <w:lang w:val="is-IS"/>
        </w:rPr>
      </w:pPr>
    </w:p>
    <w:p w14:paraId="69E2DCDB" w14:textId="77777777" w:rsidR="005D6548" w:rsidRPr="004C7C31" w:rsidRDefault="005D6548" w:rsidP="00BC29B4">
      <w:pPr>
        <w:rPr>
          <w:b/>
          <w:bCs/>
          <w:sz w:val="22"/>
          <w:szCs w:val="22"/>
          <w:lang w:val="is-IS"/>
        </w:rPr>
      </w:pPr>
      <w:r w:rsidRPr="004C7C31">
        <w:rPr>
          <w:b/>
          <w:bCs/>
          <w:sz w:val="22"/>
          <w:szCs w:val="22"/>
          <w:lang w:val="is-IS"/>
        </w:rPr>
        <w:t>Hestar:</w:t>
      </w:r>
    </w:p>
    <w:p w14:paraId="3F3FC04F" w14:textId="2E229CEB" w:rsidR="005D6548" w:rsidRPr="004C7C31" w:rsidRDefault="005D6548" w:rsidP="00BC29B4">
      <w:pPr>
        <w:rPr>
          <w:sz w:val="22"/>
          <w:szCs w:val="22"/>
          <w:lang w:val="is-IS"/>
        </w:rPr>
      </w:pPr>
      <w:r w:rsidRPr="004C7C31">
        <w:rPr>
          <w:sz w:val="22"/>
          <w:szCs w:val="22"/>
          <w:lang w:val="is-IS"/>
        </w:rPr>
        <w:t xml:space="preserve">Einn skammtur, 0,6 mg meloxicam/kg líkamsþunga (þ.e. 3,0 ml/100 kg líkamsþunga), í æð. </w:t>
      </w:r>
    </w:p>
    <w:p w14:paraId="1CD57E06" w14:textId="77777777" w:rsidR="00224D2F" w:rsidRPr="004C7C31" w:rsidRDefault="00224D2F" w:rsidP="00352563">
      <w:pPr>
        <w:rPr>
          <w:lang w:val="is-IS"/>
        </w:rPr>
      </w:pPr>
    </w:p>
    <w:p w14:paraId="0B81B46A" w14:textId="00EAAAEF" w:rsidR="00224D2F" w:rsidRDefault="00224D2F" w:rsidP="00224D2F">
      <w:pPr>
        <w:rPr>
          <w:sz w:val="22"/>
          <w:szCs w:val="22"/>
          <w:lang w:val="is-IS"/>
        </w:rPr>
      </w:pPr>
      <w:r w:rsidRPr="004C7C31">
        <w:rPr>
          <w:sz w:val="22"/>
          <w:szCs w:val="22"/>
          <w:lang w:val="is-IS"/>
        </w:rPr>
        <w:t>Þess skal gætt að lyfið mengist ekki við notkun. Ekki skal stinga í tappann oftar en 20 sinnum.</w:t>
      </w:r>
    </w:p>
    <w:p w14:paraId="21E18993" w14:textId="77777777" w:rsidR="00AA5CAD" w:rsidRPr="004C7C31" w:rsidRDefault="00AA5CAD" w:rsidP="00224D2F">
      <w:pPr>
        <w:rPr>
          <w:sz w:val="22"/>
          <w:szCs w:val="22"/>
          <w:lang w:val="is-IS"/>
        </w:rPr>
      </w:pPr>
    </w:p>
    <w:p w14:paraId="0BC16F1E" w14:textId="77777777" w:rsidR="005D6548" w:rsidRPr="004C7C31" w:rsidRDefault="005D6548" w:rsidP="00BC29B4">
      <w:pPr>
        <w:pStyle w:val="EndnoteText"/>
        <w:tabs>
          <w:tab w:val="clear" w:pos="567"/>
        </w:tabs>
        <w:rPr>
          <w:szCs w:val="22"/>
          <w:lang w:val="is-IS"/>
        </w:rPr>
      </w:pPr>
    </w:p>
    <w:p w14:paraId="5A87EF4D" w14:textId="77777777" w:rsidR="005D6548" w:rsidRPr="004C7C31" w:rsidRDefault="005D6548" w:rsidP="00BC29B4">
      <w:pPr>
        <w:ind w:left="567" w:hanging="567"/>
        <w:rPr>
          <w:sz w:val="22"/>
          <w:szCs w:val="22"/>
          <w:lang w:val="is-IS"/>
        </w:rPr>
      </w:pPr>
      <w:r w:rsidRPr="004C7C31">
        <w:rPr>
          <w:b/>
          <w:sz w:val="22"/>
          <w:szCs w:val="22"/>
          <w:lang w:val="is-IS"/>
        </w:rPr>
        <w:t>9.</w:t>
      </w:r>
      <w:r w:rsidRPr="004C7C31">
        <w:rPr>
          <w:b/>
          <w:sz w:val="22"/>
          <w:szCs w:val="22"/>
          <w:lang w:val="is-IS"/>
        </w:rPr>
        <w:tab/>
        <w:t>LEIÐBEININGAR UM RÉTTA LYFJAGJÖF</w:t>
      </w:r>
    </w:p>
    <w:p w14:paraId="2BF44A72" w14:textId="77777777" w:rsidR="005D6548" w:rsidRPr="004C7C31" w:rsidRDefault="005D6548" w:rsidP="00BC29B4">
      <w:pPr>
        <w:rPr>
          <w:sz w:val="22"/>
          <w:szCs w:val="22"/>
          <w:lang w:val="is-IS"/>
        </w:rPr>
      </w:pPr>
    </w:p>
    <w:p w14:paraId="103A22E6" w14:textId="77777777" w:rsidR="00AA5CAD" w:rsidRPr="004C7C31" w:rsidRDefault="00AA5CAD" w:rsidP="00AA5CAD">
      <w:pPr>
        <w:rPr>
          <w:sz w:val="22"/>
          <w:szCs w:val="22"/>
          <w:lang w:val="is-IS"/>
        </w:rPr>
      </w:pPr>
      <w:r w:rsidRPr="004C7C31">
        <w:rPr>
          <w:sz w:val="22"/>
          <w:szCs w:val="22"/>
          <w:lang w:val="is-IS"/>
        </w:rPr>
        <w:t>Við ofskömmtun skal meðhöndla í samræmi við einkenni.</w:t>
      </w:r>
    </w:p>
    <w:p w14:paraId="764B8589" w14:textId="77777777" w:rsidR="005D6548" w:rsidRPr="004C7C31" w:rsidRDefault="005D6548" w:rsidP="00BC29B4">
      <w:pPr>
        <w:rPr>
          <w:sz w:val="22"/>
          <w:szCs w:val="22"/>
          <w:lang w:val="is-IS"/>
        </w:rPr>
      </w:pPr>
    </w:p>
    <w:p w14:paraId="4A4EE2CA" w14:textId="77777777" w:rsidR="00E61E25" w:rsidRPr="004C7C31" w:rsidRDefault="00E61E25" w:rsidP="00BC29B4">
      <w:pPr>
        <w:rPr>
          <w:sz w:val="22"/>
          <w:szCs w:val="22"/>
          <w:lang w:val="is-IS"/>
        </w:rPr>
      </w:pPr>
    </w:p>
    <w:p w14:paraId="4F5F2956" w14:textId="77777777" w:rsidR="005D6548" w:rsidRPr="004C7C31" w:rsidRDefault="005D6548" w:rsidP="00BC29B4">
      <w:pPr>
        <w:rPr>
          <w:b/>
          <w:caps/>
          <w:sz w:val="22"/>
          <w:szCs w:val="22"/>
          <w:lang w:val="is-IS"/>
        </w:rPr>
      </w:pPr>
      <w:r w:rsidRPr="004C7C31">
        <w:rPr>
          <w:b/>
          <w:caps/>
          <w:sz w:val="22"/>
          <w:szCs w:val="22"/>
          <w:lang w:val="is-IS"/>
        </w:rPr>
        <w:t>10.</w:t>
      </w:r>
      <w:r w:rsidRPr="004C7C31">
        <w:rPr>
          <w:b/>
          <w:caps/>
          <w:sz w:val="22"/>
          <w:szCs w:val="22"/>
          <w:lang w:val="is-IS"/>
        </w:rPr>
        <w:tab/>
        <w:t>BIÐTÍMI FYRIR AFURÐANÝTINGU</w:t>
      </w:r>
    </w:p>
    <w:p w14:paraId="10C1ACCD" w14:textId="77777777" w:rsidR="005D6548" w:rsidRPr="004C7C31" w:rsidRDefault="005D6548" w:rsidP="00BC29B4">
      <w:pPr>
        <w:rPr>
          <w:sz w:val="22"/>
          <w:szCs w:val="22"/>
          <w:lang w:val="is-IS"/>
        </w:rPr>
      </w:pPr>
    </w:p>
    <w:p w14:paraId="710EDECE" w14:textId="77777777" w:rsidR="005D6548" w:rsidRPr="004C7C31" w:rsidRDefault="005D6548" w:rsidP="00BC29B4">
      <w:pPr>
        <w:tabs>
          <w:tab w:val="left" w:pos="1701"/>
        </w:tabs>
        <w:rPr>
          <w:sz w:val="22"/>
          <w:szCs w:val="22"/>
          <w:lang w:val="is-IS"/>
        </w:rPr>
      </w:pPr>
      <w:r w:rsidRPr="004C7C31">
        <w:rPr>
          <w:b/>
          <w:bCs/>
          <w:sz w:val="22"/>
          <w:szCs w:val="22"/>
          <w:lang w:val="is-IS"/>
        </w:rPr>
        <w:t>Nautgripir:</w:t>
      </w:r>
      <w:r w:rsidRPr="004C7C31">
        <w:rPr>
          <w:sz w:val="22"/>
          <w:szCs w:val="22"/>
          <w:lang w:val="is-IS"/>
        </w:rPr>
        <w:t xml:space="preserve"> </w:t>
      </w:r>
      <w:r w:rsidR="003A0A97" w:rsidRPr="004C7C31">
        <w:rPr>
          <w:sz w:val="22"/>
          <w:szCs w:val="22"/>
          <w:lang w:val="is-IS"/>
        </w:rPr>
        <w:tab/>
      </w:r>
      <w:r w:rsidRPr="004C7C31">
        <w:rPr>
          <w:sz w:val="22"/>
          <w:szCs w:val="22"/>
          <w:lang w:val="is-IS"/>
        </w:rPr>
        <w:t>Kjöt og innmatur: 15 sólarhringar; mjólk: 5 sólarhringar.</w:t>
      </w:r>
    </w:p>
    <w:p w14:paraId="628676BA" w14:textId="77777777" w:rsidR="005D6548" w:rsidRPr="004C7C31" w:rsidRDefault="005D6548" w:rsidP="00BC29B4">
      <w:pPr>
        <w:tabs>
          <w:tab w:val="left" w:pos="1701"/>
        </w:tabs>
        <w:rPr>
          <w:sz w:val="22"/>
          <w:szCs w:val="22"/>
          <w:lang w:val="is-IS"/>
        </w:rPr>
      </w:pPr>
      <w:r w:rsidRPr="004C7C31">
        <w:rPr>
          <w:b/>
          <w:bCs/>
          <w:sz w:val="22"/>
          <w:szCs w:val="22"/>
          <w:lang w:val="is-IS"/>
        </w:rPr>
        <w:t>Svín:</w:t>
      </w:r>
      <w:r w:rsidRPr="004C7C31">
        <w:rPr>
          <w:sz w:val="22"/>
          <w:szCs w:val="22"/>
          <w:lang w:val="is-IS"/>
        </w:rPr>
        <w:t xml:space="preserve"> </w:t>
      </w:r>
      <w:r w:rsidR="003A0A97" w:rsidRPr="004C7C31">
        <w:rPr>
          <w:sz w:val="22"/>
          <w:szCs w:val="22"/>
          <w:lang w:val="is-IS"/>
        </w:rPr>
        <w:tab/>
      </w:r>
      <w:r w:rsidRPr="004C7C31">
        <w:rPr>
          <w:sz w:val="22"/>
          <w:szCs w:val="22"/>
          <w:lang w:val="is-IS"/>
        </w:rPr>
        <w:t>Kjöt og innmatur: 5 sólarhringar.</w:t>
      </w:r>
    </w:p>
    <w:p w14:paraId="5B859B01" w14:textId="77777777" w:rsidR="005D6548" w:rsidRPr="004C7C31" w:rsidRDefault="005D6548" w:rsidP="00BC29B4">
      <w:pPr>
        <w:tabs>
          <w:tab w:val="left" w:pos="1701"/>
        </w:tabs>
        <w:rPr>
          <w:sz w:val="22"/>
          <w:szCs w:val="22"/>
          <w:lang w:val="is-IS"/>
        </w:rPr>
      </w:pPr>
      <w:r w:rsidRPr="004C7C31">
        <w:rPr>
          <w:b/>
          <w:bCs/>
          <w:sz w:val="22"/>
          <w:szCs w:val="22"/>
          <w:lang w:val="is-IS"/>
        </w:rPr>
        <w:t xml:space="preserve">Hestar: </w:t>
      </w:r>
      <w:r w:rsidR="003A0A97" w:rsidRPr="004C7C31">
        <w:rPr>
          <w:b/>
          <w:bCs/>
          <w:sz w:val="22"/>
          <w:szCs w:val="22"/>
          <w:lang w:val="is-IS"/>
        </w:rPr>
        <w:tab/>
      </w:r>
      <w:r w:rsidRPr="004C7C31">
        <w:rPr>
          <w:sz w:val="22"/>
          <w:szCs w:val="22"/>
          <w:lang w:val="is-IS"/>
        </w:rPr>
        <w:t>Kjöt og innmatur: 5 sólarhringar.</w:t>
      </w:r>
    </w:p>
    <w:p w14:paraId="2F98629C" w14:textId="77777777" w:rsidR="00DD6C7E" w:rsidRPr="004C7C31" w:rsidRDefault="00FA7D26" w:rsidP="00BC29B4">
      <w:pPr>
        <w:rPr>
          <w:sz w:val="22"/>
          <w:szCs w:val="22"/>
          <w:lang w:val="is-IS"/>
        </w:rPr>
      </w:pPr>
      <w:r w:rsidRPr="004C7C31">
        <w:rPr>
          <w:sz w:val="22"/>
          <w:szCs w:val="22"/>
          <w:lang w:val="is-IS"/>
        </w:rPr>
        <w:t xml:space="preserve">Dýralyfið er ekki leyft til notkunar handa mjólkandi </w:t>
      </w:r>
      <w:r w:rsidR="003047F9" w:rsidRPr="004C7C31">
        <w:rPr>
          <w:sz w:val="22"/>
          <w:szCs w:val="22"/>
          <w:lang w:val="is-IS"/>
        </w:rPr>
        <w:t>hestum</w:t>
      </w:r>
      <w:r w:rsidRPr="004C7C31">
        <w:rPr>
          <w:sz w:val="22"/>
          <w:szCs w:val="22"/>
          <w:lang w:val="is-IS"/>
        </w:rPr>
        <w:t xml:space="preserve"> sé mjólkin nýtt til manneldis.</w:t>
      </w:r>
    </w:p>
    <w:p w14:paraId="040BCE12" w14:textId="77777777" w:rsidR="005D6548" w:rsidRPr="004C7C31" w:rsidRDefault="005D6548" w:rsidP="00BC29B4">
      <w:pPr>
        <w:pStyle w:val="EndnoteText"/>
        <w:tabs>
          <w:tab w:val="clear" w:pos="567"/>
        </w:tabs>
        <w:rPr>
          <w:szCs w:val="22"/>
          <w:lang w:val="is-IS"/>
        </w:rPr>
      </w:pPr>
    </w:p>
    <w:p w14:paraId="53ED4262" w14:textId="77777777" w:rsidR="005D6548" w:rsidRPr="004C7C31" w:rsidRDefault="005D6548" w:rsidP="00BC29B4">
      <w:pPr>
        <w:pStyle w:val="EndnoteText"/>
        <w:tabs>
          <w:tab w:val="clear" w:pos="567"/>
        </w:tabs>
        <w:rPr>
          <w:szCs w:val="22"/>
          <w:lang w:val="is-IS"/>
        </w:rPr>
      </w:pPr>
    </w:p>
    <w:p w14:paraId="50188C22" w14:textId="77777777" w:rsidR="005D6548" w:rsidRPr="004C7C31" w:rsidRDefault="005D6548" w:rsidP="00BC29B4">
      <w:pPr>
        <w:rPr>
          <w:b/>
          <w:caps/>
          <w:sz w:val="22"/>
          <w:szCs w:val="22"/>
          <w:lang w:val="is-IS"/>
        </w:rPr>
      </w:pPr>
      <w:r w:rsidRPr="004C7C31">
        <w:rPr>
          <w:b/>
          <w:caps/>
          <w:sz w:val="22"/>
          <w:szCs w:val="22"/>
          <w:lang w:val="is-IS"/>
        </w:rPr>
        <w:t>11.</w:t>
      </w:r>
      <w:r w:rsidRPr="004C7C31">
        <w:rPr>
          <w:b/>
          <w:caps/>
          <w:sz w:val="22"/>
          <w:szCs w:val="22"/>
          <w:lang w:val="is-IS"/>
        </w:rPr>
        <w:tab/>
        <w:t>GEYMSLUSKILYRÐI</w:t>
      </w:r>
    </w:p>
    <w:p w14:paraId="58C4C8B8" w14:textId="77777777" w:rsidR="005D6548" w:rsidRPr="004C7C31" w:rsidRDefault="005D6548" w:rsidP="00BC29B4">
      <w:pPr>
        <w:rPr>
          <w:sz w:val="22"/>
          <w:szCs w:val="22"/>
          <w:lang w:val="is-IS"/>
        </w:rPr>
      </w:pPr>
    </w:p>
    <w:p w14:paraId="105528EB" w14:textId="77777777" w:rsidR="005D6548" w:rsidRPr="004C7C31" w:rsidRDefault="005D6548" w:rsidP="00BC29B4">
      <w:pPr>
        <w:rPr>
          <w:sz w:val="22"/>
          <w:szCs w:val="22"/>
          <w:lang w:val="is-IS"/>
        </w:rPr>
      </w:pPr>
      <w:r w:rsidRPr="004C7C31">
        <w:rPr>
          <w:sz w:val="22"/>
          <w:szCs w:val="22"/>
          <w:lang w:val="is-IS"/>
        </w:rPr>
        <w:t>Geymið þar sem börn hvorki ná til né sjá.</w:t>
      </w:r>
    </w:p>
    <w:p w14:paraId="2E0F6C54" w14:textId="77777777" w:rsidR="005D6548" w:rsidRPr="004C7C31" w:rsidRDefault="005D6548" w:rsidP="00BC29B4">
      <w:pPr>
        <w:rPr>
          <w:sz w:val="22"/>
          <w:szCs w:val="22"/>
          <w:lang w:val="is-IS"/>
        </w:rPr>
      </w:pPr>
      <w:r w:rsidRPr="004C7C31">
        <w:rPr>
          <w:sz w:val="22"/>
          <w:szCs w:val="22"/>
          <w:lang w:val="is-IS"/>
        </w:rPr>
        <w:t>Engin sérstök fyrirmæli eru um geymsluaðstæður dýralyfs</w:t>
      </w:r>
      <w:r w:rsidR="009B66D1" w:rsidRPr="004C7C31">
        <w:rPr>
          <w:sz w:val="22"/>
          <w:szCs w:val="22"/>
          <w:lang w:val="is-IS"/>
        </w:rPr>
        <w:t>ins.</w:t>
      </w:r>
    </w:p>
    <w:p w14:paraId="0BB891C7" w14:textId="50F52BF7" w:rsidR="00224D2F" w:rsidRPr="004C7C31" w:rsidRDefault="00224D2F" w:rsidP="00224D2F">
      <w:pPr>
        <w:rPr>
          <w:sz w:val="22"/>
          <w:szCs w:val="22"/>
          <w:lang w:val="is-IS"/>
        </w:rPr>
      </w:pPr>
      <w:r w:rsidRPr="004C7C31">
        <w:rPr>
          <w:sz w:val="22"/>
          <w:szCs w:val="22"/>
          <w:lang w:val="is-IS"/>
        </w:rPr>
        <w:t xml:space="preserve">Notið ekki eftir fyrningardagsetningu á </w:t>
      </w:r>
      <w:r w:rsidR="00AA5CAD">
        <w:rPr>
          <w:sz w:val="22"/>
          <w:szCs w:val="22"/>
          <w:lang w:val="is-IS"/>
        </w:rPr>
        <w:t xml:space="preserve">merkimiðanum </w:t>
      </w:r>
      <w:r w:rsidRPr="004C7C31">
        <w:rPr>
          <w:sz w:val="22"/>
          <w:szCs w:val="22"/>
          <w:lang w:val="is-IS"/>
        </w:rPr>
        <w:t>á eftir EXP.</w:t>
      </w:r>
    </w:p>
    <w:p w14:paraId="20BBABC2" w14:textId="6D4938A5" w:rsidR="00526904" w:rsidRPr="004C7C31" w:rsidRDefault="00526904" w:rsidP="00BC29B4">
      <w:pPr>
        <w:rPr>
          <w:sz w:val="22"/>
          <w:szCs w:val="22"/>
          <w:lang w:val="is-IS"/>
        </w:rPr>
      </w:pPr>
      <w:r w:rsidRPr="004C7C31">
        <w:rPr>
          <w:sz w:val="22"/>
          <w:szCs w:val="22"/>
          <w:lang w:val="is-IS"/>
        </w:rPr>
        <w:t xml:space="preserve">Geymsluþol eftir að umbúðir hafa verið rofnar: </w:t>
      </w:r>
      <w:r w:rsidR="00224D2F" w:rsidRPr="004C7C31">
        <w:rPr>
          <w:sz w:val="22"/>
          <w:szCs w:val="22"/>
          <w:lang w:val="is-IS"/>
        </w:rPr>
        <w:t>4 vikur</w:t>
      </w:r>
      <w:r w:rsidRPr="004C7C31">
        <w:rPr>
          <w:sz w:val="22"/>
          <w:szCs w:val="22"/>
          <w:lang w:val="is-IS"/>
        </w:rPr>
        <w:t>.</w:t>
      </w:r>
    </w:p>
    <w:p w14:paraId="041FC034" w14:textId="77777777" w:rsidR="005D6548" w:rsidRPr="004C7C31" w:rsidRDefault="005D6548" w:rsidP="000107D8">
      <w:pPr>
        <w:pStyle w:val="EndnoteText"/>
        <w:tabs>
          <w:tab w:val="clear" w:pos="567"/>
        </w:tabs>
        <w:rPr>
          <w:szCs w:val="22"/>
          <w:lang w:val="is-IS"/>
        </w:rPr>
      </w:pPr>
    </w:p>
    <w:p w14:paraId="511D2FC1" w14:textId="77777777" w:rsidR="005D6548" w:rsidRPr="004C7C31" w:rsidRDefault="005D6548" w:rsidP="000107D8">
      <w:pPr>
        <w:pStyle w:val="EndnoteText"/>
        <w:tabs>
          <w:tab w:val="clear" w:pos="567"/>
        </w:tabs>
        <w:rPr>
          <w:szCs w:val="22"/>
          <w:lang w:val="is-IS"/>
        </w:rPr>
      </w:pPr>
    </w:p>
    <w:p w14:paraId="67BDE709" w14:textId="77777777" w:rsidR="005D6548" w:rsidRPr="004C7C31" w:rsidRDefault="005D6548" w:rsidP="000107D8">
      <w:pPr>
        <w:pStyle w:val="BodyText2"/>
        <w:rPr>
          <w:b/>
          <w:bCs/>
          <w:i w:val="0"/>
          <w:iCs/>
          <w:color w:val="auto"/>
          <w:szCs w:val="22"/>
          <w:lang w:val="is-IS"/>
        </w:rPr>
      </w:pPr>
      <w:r w:rsidRPr="004C7C31">
        <w:rPr>
          <w:b/>
          <w:bCs/>
          <w:i w:val="0"/>
          <w:iCs/>
          <w:color w:val="auto"/>
          <w:szCs w:val="22"/>
          <w:lang w:val="is-IS"/>
        </w:rPr>
        <w:t>12.</w:t>
      </w:r>
      <w:r w:rsidRPr="004C7C31">
        <w:rPr>
          <w:b/>
          <w:bCs/>
          <w:i w:val="0"/>
          <w:iCs/>
          <w:color w:val="auto"/>
          <w:szCs w:val="22"/>
          <w:lang w:val="is-IS"/>
        </w:rPr>
        <w:tab/>
        <w:t>SÉRSTÖK VARNAÐARORÐ</w:t>
      </w:r>
    </w:p>
    <w:p w14:paraId="7B5541FF" w14:textId="77777777" w:rsidR="000107D8" w:rsidRPr="004C7C31" w:rsidRDefault="000107D8" w:rsidP="000107D8">
      <w:pPr>
        <w:rPr>
          <w:sz w:val="22"/>
          <w:szCs w:val="22"/>
          <w:lang w:val="is-IS"/>
        </w:rPr>
      </w:pPr>
    </w:p>
    <w:p w14:paraId="0B3DA325" w14:textId="77777777" w:rsidR="005D6548" w:rsidRPr="004C7C31" w:rsidRDefault="005D6548" w:rsidP="00BC29B4">
      <w:pPr>
        <w:pStyle w:val="BodyText2"/>
        <w:rPr>
          <w:b/>
          <w:bCs/>
          <w:i w:val="0"/>
          <w:iCs/>
          <w:color w:val="auto"/>
          <w:szCs w:val="22"/>
          <w:lang w:val="is-IS"/>
        </w:rPr>
      </w:pPr>
      <w:r w:rsidRPr="004C7C31">
        <w:rPr>
          <w:b/>
          <w:bCs/>
          <w:i w:val="0"/>
          <w:iCs/>
          <w:color w:val="auto"/>
          <w:szCs w:val="22"/>
          <w:lang w:val="is-IS"/>
        </w:rPr>
        <w:t>Varúðarreglur við notkun hjá dýrum</w:t>
      </w:r>
    </w:p>
    <w:p w14:paraId="56A88B32" w14:textId="77777777" w:rsidR="005D6548" w:rsidRPr="004C7C31" w:rsidRDefault="005D6548" w:rsidP="00BC29B4">
      <w:pPr>
        <w:rPr>
          <w:sz w:val="22"/>
          <w:szCs w:val="22"/>
          <w:lang w:val="is-IS"/>
        </w:rPr>
      </w:pPr>
      <w:r w:rsidRPr="004C7C31">
        <w:rPr>
          <w:sz w:val="22"/>
          <w:szCs w:val="22"/>
          <w:lang w:val="is-IS"/>
        </w:rPr>
        <w:t>Ef aukaverkanir koma fram skal hætta meðhöndlun og leita ráða dýralæknis.</w:t>
      </w:r>
    </w:p>
    <w:p w14:paraId="1AF0E551" w14:textId="77777777" w:rsidR="005D6548" w:rsidRPr="004C7C31" w:rsidRDefault="005D6548" w:rsidP="00BC29B4">
      <w:pPr>
        <w:pStyle w:val="BodyText3"/>
        <w:rPr>
          <w:szCs w:val="22"/>
        </w:rPr>
      </w:pPr>
      <w:r w:rsidRPr="004C7C31">
        <w:rPr>
          <w:szCs w:val="22"/>
        </w:rPr>
        <w:t>Vegna hugsanlegrar hættu á eiturverkunum á nýru skal forðast notkun lyfsins hjá dýrum með alvarlega vessaþurrð, blóðþurrð eða lágan blóðþrýsting sem meðhöndla þarf með vökva í æð.</w:t>
      </w:r>
    </w:p>
    <w:p w14:paraId="269A1A56" w14:textId="77777777" w:rsidR="005D6548" w:rsidRPr="004C7C31" w:rsidRDefault="005D6548" w:rsidP="00BC29B4">
      <w:pPr>
        <w:rPr>
          <w:sz w:val="22"/>
          <w:szCs w:val="22"/>
          <w:lang w:val="is-IS"/>
        </w:rPr>
      </w:pPr>
      <w:r w:rsidRPr="004C7C31">
        <w:rPr>
          <w:sz w:val="22"/>
          <w:szCs w:val="22"/>
          <w:lang w:val="is-IS"/>
        </w:rPr>
        <w:t>Ef lyfið dregur ekki nægilega úr verkjum þegar það er notað við hrossasótt (equine colic), skal endurmeta sjúkdómsgreininguna vandlega þar sem það getur bent til þess að þörf sé á skurðaðgerð.</w:t>
      </w:r>
    </w:p>
    <w:p w14:paraId="00F11AC8" w14:textId="77777777" w:rsidR="005D6548" w:rsidRPr="00352563" w:rsidRDefault="005D6548" w:rsidP="00BC29B4">
      <w:pPr>
        <w:rPr>
          <w:sz w:val="22"/>
          <w:highlight w:val="yellow"/>
          <w:lang w:val="is-IS"/>
        </w:rPr>
      </w:pPr>
    </w:p>
    <w:p w14:paraId="3C9D0D59" w14:textId="77777777" w:rsidR="005D6548" w:rsidRPr="004C7C31" w:rsidRDefault="005D6548" w:rsidP="00BC29B4">
      <w:pPr>
        <w:pStyle w:val="BodyText2"/>
        <w:rPr>
          <w:b/>
          <w:bCs/>
          <w:i w:val="0"/>
          <w:iCs/>
          <w:color w:val="auto"/>
          <w:szCs w:val="22"/>
          <w:lang w:val="is-IS"/>
        </w:rPr>
      </w:pPr>
      <w:r w:rsidRPr="004C7C31">
        <w:rPr>
          <w:b/>
          <w:bCs/>
          <w:i w:val="0"/>
          <w:iCs/>
          <w:color w:val="auto"/>
          <w:szCs w:val="22"/>
          <w:lang w:val="is-IS"/>
        </w:rPr>
        <w:t>Varúðarreglur fyrir þann sem gefur lyfið</w:t>
      </w:r>
    </w:p>
    <w:p w14:paraId="7015ECFE" w14:textId="05EAC6F0" w:rsidR="005D6548" w:rsidRPr="004C7C31" w:rsidRDefault="005D6548" w:rsidP="00BC29B4">
      <w:pPr>
        <w:rPr>
          <w:sz w:val="22"/>
          <w:szCs w:val="22"/>
          <w:lang w:val="is-IS"/>
        </w:rPr>
      </w:pPr>
      <w:r w:rsidRPr="004C7C31">
        <w:rPr>
          <w:sz w:val="22"/>
          <w:szCs w:val="22"/>
          <w:lang w:val="is-IS"/>
        </w:rPr>
        <w:t xml:space="preserve">Ef sá sem annast lyfjagjöf </w:t>
      </w:r>
      <w:r w:rsidR="002F5E17" w:rsidRPr="004C7C31">
        <w:rPr>
          <w:sz w:val="22"/>
          <w:szCs w:val="22"/>
          <w:lang w:val="is-IS"/>
        </w:rPr>
        <w:t xml:space="preserve">sprautar sig með </w:t>
      </w:r>
      <w:r w:rsidRPr="004C7C31">
        <w:rPr>
          <w:sz w:val="22"/>
          <w:szCs w:val="22"/>
          <w:lang w:val="is-IS"/>
        </w:rPr>
        <w:t>dýralyfi</w:t>
      </w:r>
      <w:r w:rsidR="002F5E17" w:rsidRPr="004C7C31">
        <w:rPr>
          <w:sz w:val="22"/>
          <w:szCs w:val="22"/>
          <w:lang w:val="is-IS"/>
        </w:rPr>
        <w:t>nu</w:t>
      </w:r>
      <w:r w:rsidRPr="004C7C31">
        <w:rPr>
          <w:sz w:val="22"/>
          <w:szCs w:val="22"/>
          <w:lang w:val="is-IS"/>
        </w:rPr>
        <w:t xml:space="preserve"> fyrir slysni getur það valdið sársauka. Þeir sem hafa ofnæmi fyrir bólgueyðandi verkjalyfjum </w:t>
      </w:r>
      <w:r w:rsidR="00786CFB" w:rsidRPr="004C7C31">
        <w:rPr>
          <w:sz w:val="22"/>
          <w:szCs w:val="22"/>
          <w:lang w:val="is-IS"/>
        </w:rPr>
        <w:t>(NSAID</w:t>
      </w:r>
      <w:r w:rsidR="003670D2">
        <w:rPr>
          <w:sz w:val="22"/>
          <w:szCs w:val="22"/>
          <w:lang w:val="is-IS"/>
        </w:rPr>
        <w:t>-lyfjum</w:t>
      </w:r>
      <w:r w:rsidR="00786CFB" w:rsidRPr="004C7C31">
        <w:rPr>
          <w:sz w:val="22"/>
          <w:szCs w:val="22"/>
          <w:lang w:val="is-IS"/>
        </w:rPr>
        <w:t xml:space="preserve">) </w:t>
      </w:r>
      <w:r w:rsidR="00650166" w:rsidRPr="004C7C31">
        <w:rPr>
          <w:sz w:val="22"/>
          <w:szCs w:val="22"/>
          <w:lang w:val="is-IS"/>
        </w:rPr>
        <w:t>skulu</w:t>
      </w:r>
      <w:r w:rsidRPr="004C7C31">
        <w:rPr>
          <w:sz w:val="22"/>
          <w:szCs w:val="22"/>
          <w:lang w:val="is-IS"/>
        </w:rPr>
        <w:t xml:space="preserve"> forðast snertingu við dýralyfið.</w:t>
      </w:r>
    </w:p>
    <w:p w14:paraId="1431B387" w14:textId="77777777" w:rsidR="00650166" w:rsidRPr="004C7C31" w:rsidRDefault="00650166" w:rsidP="00BC29B4">
      <w:pPr>
        <w:rPr>
          <w:sz w:val="22"/>
          <w:szCs w:val="22"/>
          <w:lang w:val="is-IS"/>
        </w:rPr>
      </w:pPr>
      <w:r w:rsidRPr="004C7C31">
        <w:rPr>
          <w:sz w:val="22"/>
          <w:szCs w:val="22"/>
          <w:lang w:val="is-IS"/>
        </w:rPr>
        <w:t>Ef sá sem annast lyfjagjöf sprautar sig með dýralyfinu fyrir slysni</w:t>
      </w:r>
      <w:r w:rsidR="002F5E17" w:rsidRPr="004C7C31">
        <w:rPr>
          <w:sz w:val="22"/>
          <w:szCs w:val="22"/>
          <w:lang w:val="is-IS"/>
        </w:rPr>
        <w:t>,</w:t>
      </w:r>
      <w:r w:rsidRPr="004C7C31">
        <w:rPr>
          <w:sz w:val="22"/>
          <w:szCs w:val="22"/>
          <w:lang w:val="is-IS"/>
        </w:rPr>
        <w:t xml:space="preserve"> skal tafarlaust leita til læknis og hafa meðferðis fylgiseðil eða umbúðir dýralyfsins.</w:t>
      </w:r>
    </w:p>
    <w:p w14:paraId="51C10135" w14:textId="77777777" w:rsidR="005D6548" w:rsidRPr="00352563" w:rsidRDefault="005D6548" w:rsidP="00BC29B4">
      <w:pPr>
        <w:rPr>
          <w:sz w:val="22"/>
          <w:highlight w:val="yellow"/>
          <w:lang w:val="is-IS"/>
        </w:rPr>
      </w:pPr>
    </w:p>
    <w:p w14:paraId="64777403" w14:textId="77777777" w:rsidR="00BC4FA4" w:rsidRPr="004C7C31" w:rsidRDefault="00BC4FA4" w:rsidP="00BC4FA4">
      <w:pPr>
        <w:rPr>
          <w:sz w:val="22"/>
          <w:szCs w:val="22"/>
          <w:lang w:val="is-IS"/>
        </w:rPr>
      </w:pPr>
      <w:r w:rsidRPr="004C7C31">
        <w:rPr>
          <w:sz w:val="22"/>
          <w:szCs w:val="22"/>
          <w:lang w:val="is-IS"/>
        </w:rPr>
        <w:t>Meloxicam getur skaðað fóstur og ófædd börn. Þungaðar konur og konur á barneignaraldri skulu ekki gefa dýralyfið.</w:t>
      </w:r>
    </w:p>
    <w:p w14:paraId="4AE5944F" w14:textId="77777777" w:rsidR="00BC4FA4" w:rsidRPr="004C7C31" w:rsidRDefault="00BC4FA4" w:rsidP="00BC29B4">
      <w:pPr>
        <w:rPr>
          <w:sz w:val="22"/>
          <w:szCs w:val="22"/>
          <w:lang w:val="is-IS"/>
        </w:rPr>
      </w:pPr>
    </w:p>
    <w:p w14:paraId="74582CCF" w14:textId="77777777" w:rsidR="005D6548" w:rsidRPr="004C7C31" w:rsidRDefault="005D6548" w:rsidP="00BC29B4">
      <w:pPr>
        <w:rPr>
          <w:sz w:val="22"/>
          <w:szCs w:val="22"/>
          <w:lang w:val="is-IS"/>
        </w:rPr>
      </w:pPr>
      <w:r w:rsidRPr="004C7C31">
        <w:rPr>
          <w:b/>
          <w:sz w:val="22"/>
          <w:szCs w:val="22"/>
          <w:lang w:val="is-IS"/>
        </w:rPr>
        <w:t>Notkun á meðgöngu og við mjólkurgjöf</w:t>
      </w:r>
    </w:p>
    <w:p w14:paraId="75BC0A3D" w14:textId="77777777" w:rsidR="005D6548" w:rsidRPr="004C7C31" w:rsidRDefault="005D6548" w:rsidP="00BC29B4">
      <w:pPr>
        <w:tabs>
          <w:tab w:val="left" w:pos="1985"/>
        </w:tabs>
        <w:rPr>
          <w:snapToGrid w:val="0"/>
          <w:sz w:val="22"/>
          <w:szCs w:val="22"/>
          <w:lang w:val="is-IS" w:eastAsia="de-DE"/>
        </w:rPr>
      </w:pPr>
      <w:r w:rsidRPr="00352563">
        <w:rPr>
          <w:b/>
          <w:bCs/>
          <w:sz w:val="22"/>
          <w:szCs w:val="22"/>
          <w:lang w:val="is-IS"/>
        </w:rPr>
        <w:t>Nautgripir og svín:</w:t>
      </w:r>
      <w:r w:rsidRPr="004C7C31">
        <w:rPr>
          <w:snapToGrid w:val="0"/>
          <w:sz w:val="22"/>
          <w:szCs w:val="22"/>
          <w:lang w:val="is-IS" w:eastAsia="de-DE"/>
        </w:rPr>
        <w:t xml:space="preserve"> </w:t>
      </w:r>
      <w:r w:rsidR="00DD6C7E" w:rsidRPr="004C7C31">
        <w:rPr>
          <w:snapToGrid w:val="0"/>
          <w:sz w:val="22"/>
          <w:szCs w:val="22"/>
          <w:lang w:val="is-IS" w:eastAsia="de-DE"/>
        </w:rPr>
        <w:tab/>
      </w:r>
      <w:r w:rsidRPr="004C7C31">
        <w:rPr>
          <w:snapToGrid w:val="0"/>
          <w:sz w:val="22"/>
          <w:szCs w:val="22"/>
          <w:lang w:val="is-IS" w:eastAsia="de-DE"/>
        </w:rPr>
        <w:t xml:space="preserve">Nota má </w:t>
      </w:r>
      <w:r w:rsidR="000D2C69" w:rsidRPr="004C7C31">
        <w:rPr>
          <w:snapToGrid w:val="0"/>
          <w:sz w:val="22"/>
          <w:szCs w:val="22"/>
          <w:lang w:val="is-IS" w:eastAsia="de-DE"/>
        </w:rPr>
        <w:t>dýra</w:t>
      </w:r>
      <w:r w:rsidRPr="004C7C31">
        <w:rPr>
          <w:snapToGrid w:val="0"/>
          <w:sz w:val="22"/>
          <w:szCs w:val="22"/>
          <w:lang w:val="is-IS" w:eastAsia="de-DE"/>
        </w:rPr>
        <w:t>lyfið á meðgöngu og við mjólkurgjöf.</w:t>
      </w:r>
    </w:p>
    <w:p w14:paraId="4D9815C7" w14:textId="77777777" w:rsidR="00BC4FA4" w:rsidRPr="004C7C31" w:rsidRDefault="005D6548" w:rsidP="00BC4FA4">
      <w:pPr>
        <w:rPr>
          <w:sz w:val="22"/>
          <w:szCs w:val="22"/>
          <w:lang w:val="is-IS"/>
        </w:rPr>
      </w:pPr>
      <w:r w:rsidRPr="00352563">
        <w:rPr>
          <w:b/>
          <w:bCs/>
          <w:sz w:val="22"/>
          <w:szCs w:val="22"/>
          <w:lang w:val="is-IS"/>
        </w:rPr>
        <w:t>Hestar:</w:t>
      </w:r>
      <w:r w:rsidRPr="004C7C31">
        <w:rPr>
          <w:b/>
          <w:bCs/>
          <w:sz w:val="22"/>
          <w:szCs w:val="22"/>
          <w:lang w:val="is-IS"/>
        </w:rPr>
        <w:t xml:space="preserve"> </w:t>
      </w:r>
      <w:r w:rsidR="00DD6C7E" w:rsidRPr="004C7C31">
        <w:rPr>
          <w:b/>
          <w:bCs/>
          <w:sz w:val="22"/>
          <w:szCs w:val="22"/>
          <w:lang w:val="is-IS"/>
        </w:rPr>
        <w:tab/>
      </w:r>
      <w:r w:rsidR="00BC4FA4" w:rsidRPr="004C7C31">
        <w:rPr>
          <w:sz w:val="22"/>
          <w:szCs w:val="22"/>
          <w:lang w:val="is-IS"/>
        </w:rPr>
        <w:t>Dýralyfið má ekki nota handa fylfullum eða mjólkandi hryssum.</w:t>
      </w:r>
    </w:p>
    <w:p w14:paraId="76CB60C9" w14:textId="77777777" w:rsidR="005D6548" w:rsidRPr="004C7C31" w:rsidRDefault="005D6548" w:rsidP="00BC29B4">
      <w:pPr>
        <w:rPr>
          <w:sz w:val="22"/>
          <w:szCs w:val="22"/>
          <w:lang w:val="is-IS"/>
        </w:rPr>
      </w:pPr>
    </w:p>
    <w:p w14:paraId="734CFC4C" w14:textId="77777777" w:rsidR="005D6548" w:rsidRPr="004C7C31" w:rsidRDefault="005D6548" w:rsidP="00BC29B4">
      <w:pPr>
        <w:rPr>
          <w:sz w:val="22"/>
          <w:szCs w:val="22"/>
          <w:lang w:val="is-IS"/>
        </w:rPr>
      </w:pPr>
      <w:r w:rsidRPr="004C7C31">
        <w:rPr>
          <w:b/>
          <w:sz w:val="22"/>
          <w:szCs w:val="22"/>
          <w:lang w:val="is-IS"/>
        </w:rPr>
        <w:t>Milliverkanir</w:t>
      </w:r>
    </w:p>
    <w:p w14:paraId="6B77E46C" w14:textId="77777777" w:rsidR="005D6548" w:rsidRPr="004C7C31" w:rsidRDefault="005D6548" w:rsidP="00BC29B4">
      <w:pPr>
        <w:pStyle w:val="BodyText3"/>
        <w:rPr>
          <w:szCs w:val="22"/>
        </w:rPr>
      </w:pPr>
      <w:r w:rsidRPr="004C7C31">
        <w:rPr>
          <w:szCs w:val="22"/>
        </w:rPr>
        <w:t>Ekki má gefa þetta lyf samtímis sykursterum, öðrum bólgueyðandi verkjalyfjum eða segavarnarlyfjum.</w:t>
      </w:r>
    </w:p>
    <w:p w14:paraId="7182E3F7" w14:textId="77777777" w:rsidR="005D6548" w:rsidRPr="004C7C31" w:rsidRDefault="005D6548" w:rsidP="00BC29B4">
      <w:pPr>
        <w:rPr>
          <w:sz w:val="22"/>
          <w:szCs w:val="22"/>
          <w:lang w:val="is-IS"/>
        </w:rPr>
      </w:pPr>
    </w:p>
    <w:p w14:paraId="457067C0" w14:textId="77777777" w:rsidR="005D6548" w:rsidRPr="004C7C31" w:rsidRDefault="005D6548" w:rsidP="00BC29B4">
      <w:pPr>
        <w:rPr>
          <w:b/>
          <w:sz w:val="22"/>
          <w:szCs w:val="22"/>
          <w:lang w:val="is-IS"/>
        </w:rPr>
      </w:pPr>
      <w:r w:rsidRPr="004C7C31">
        <w:rPr>
          <w:b/>
          <w:sz w:val="22"/>
          <w:szCs w:val="22"/>
          <w:lang w:val="is-IS"/>
        </w:rPr>
        <w:t>Ofskömmtun</w:t>
      </w:r>
    </w:p>
    <w:p w14:paraId="044915AF" w14:textId="77777777" w:rsidR="005D6548" w:rsidRPr="004C7C31" w:rsidRDefault="005D6548" w:rsidP="00BC29B4">
      <w:pPr>
        <w:tabs>
          <w:tab w:val="left" w:pos="567"/>
        </w:tabs>
        <w:rPr>
          <w:sz w:val="22"/>
          <w:szCs w:val="22"/>
          <w:lang w:val="is-IS"/>
        </w:rPr>
      </w:pPr>
      <w:r w:rsidRPr="004C7C31">
        <w:rPr>
          <w:sz w:val="22"/>
          <w:szCs w:val="22"/>
          <w:lang w:val="is-IS"/>
        </w:rPr>
        <w:t>Við ofskömmtun skal meðhöndla í samræmi við einkenni.</w:t>
      </w:r>
    </w:p>
    <w:p w14:paraId="02D18164" w14:textId="77777777" w:rsidR="005D6548" w:rsidRDefault="005D6548" w:rsidP="00BC29B4">
      <w:pPr>
        <w:rPr>
          <w:sz w:val="22"/>
          <w:highlight w:val="yellow"/>
          <w:lang w:val="is-IS"/>
        </w:rPr>
      </w:pPr>
    </w:p>
    <w:p w14:paraId="7C2DC2F4" w14:textId="77777777" w:rsidR="002B194B" w:rsidRPr="00352563" w:rsidRDefault="002B194B" w:rsidP="00BC29B4">
      <w:pPr>
        <w:rPr>
          <w:sz w:val="22"/>
          <w:highlight w:val="yellow"/>
          <w:lang w:val="is-IS"/>
        </w:rPr>
      </w:pPr>
    </w:p>
    <w:p w14:paraId="3273C690" w14:textId="77777777" w:rsidR="005D6548" w:rsidRPr="004C7C31" w:rsidRDefault="005D6548" w:rsidP="00BC29B4">
      <w:pPr>
        <w:tabs>
          <w:tab w:val="left" w:pos="567"/>
        </w:tabs>
        <w:ind w:left="567" w:hanging="567"/>
        <w:rPr>
          <w:b/>
          <w:sz w:val="22"/>
          <w:szCs w:val="22"/>
          <w:lang w:val="is-IS"/>
        </w:rPr>
      </w:pPr>
      <w:r w:rsidRPr="004C7C31">
        <w:rPr>
          <w:b/>
          <w:sz w:val="22"/>
          <w:szCs w:val="22"/>
          <w:lang w:val="is-IS"/>
        </w:rPr>
        <w:t>13.</w:t>
      </w:r>
      <w:r w:rsidRPr="004C7C31">
        <w:rPr>
          <w:b/>
          <w:sz w:val="22"/>
          <w:szCs w:val="22"/>
          <w:lang w:val="is-IS"/>
        </w:rPr>
        <w:tab/>
        <w:t>SÉRSTAKAR VARÚÐARREGLUR VEGNA FÖRGUNAR ÓNOTAÐRA LYFJA EÐA ÚRGANGS, EF VIÐ Á</w:t>
      </w:r>
    </w:p>
    <w:p w14:paraId="1E954E98" w14:textId="77777777" w:rsidR="005D6548" w:rsidRPr="004C7C31" w:rsidRDefault="005D6548" w:rsidP="00BC29B4">
      <w:pPr>
        <w:rPr>
          <w:sz w:val="22"/>
          <w:szCs w:val="22"/>
          <w:lang w:val="is-IS"/>
        </w:rPr>
      </w:pPr>
    </w:p>
    <w:p w14:paraId="0D3907E2" w14:textId="5B3FC39F" w:rsidR="00BC4FA4" w:rsidRPr="004C7C31" w:rsidRDefault="00BC4FA4" w:rsidP="00BC4FA4">
      <w:pPr>
        <w:rPr>
          <w:sz w:val="22"/>
          <w:szCs w:val="22"/>
          <w:lang w:val="is-IS"/>
        </w:rPr>
      </w:pPr>
      <w:r w:rsidRPr="004C7C31">
        <w:rPr>
          <w:sz w:val="22"/>
          <w:szCs w:val="22"/>
          <w:lang w:val="is-IS"/>
        </w:rPr>
        <w:t>Farga skal öllum ónotuðum dýralyfjum eða úrgangi vegna dýralyfja í samræmi við gildandi reglur.</w:t>
      </w:r>
    </w:p>
    <w:p w14:paraId="1246CBAA" w14:textId="77777777" w:rsidR="000107D8" w:rsidRDefault="000107D8" w:rsidP="00BC29B4">
      <w:pPr>
        <w:pStyle w:val="BodyText2"/>
        <w:rPr>
          <w:color w:val="auto"/>
          <w:szCs w:val="22"/>
          <w:lang w:val="is-IS"/>
        </w:rPr>
      </w:pPr>
    </w:p>
    <w:p w14:paraId="029D041A" w14:textId="77777777" w:rsidR="002B194B" w:rsidRPr="004C7C31" w:rsidRDefault="002B194B" w:rsidP="00BC29B4">
      <w:pPr>
        <w:pStyle w:val="BodyText2"/>
        <w:rPr>
          <w:color w:val="auto"/>
          <w:szCs w:val="22"/>
          <w:lang w:val="is-IS"/>
        </w:rPr>
      </w:pPr>
    </w:p>
    <w:p w14:paraId="40FFF5C0" w14:textId="77777777" w:rsidR="005D6548" w:rsidRPr="004C7C31" w:rsidRDefault="005D6548" w:rsidP="00BC29B4">
      <w:pPr>
        <w:pStyle w:val="BodyText2"/>
        <w:rPr>
          <w:b/>
          <w:bCs/>
          <w:i w:val="0"/>
          <w:iCs/>
          <w:color w:val="auto"/>
          <w:szCs w:val="22"/>
          <w:lang w:val="is-IS"/>
        </w:rPr>
      </w:pPr>
      <w:r w:rsidRPr="004C7C31">
        <w:rPr>
          <w:b/>
          <w:bCs/>
          <w:i w:val="0"/>
          <w:iCs/>
          <w:color w:val="auto"/>
          <w:szCs w:val="22"/>
          <w:lang w:val="is-IS"/>
        </w:rPr>
        <w:t>14.</w:t>
      </w:r>
      <w:r w:rsidRPr="004C7C31">
        <w:rPr>
          <w:b/>
          <w:bCs/>
          <w:i w:val="0"/>
          <w:iCs/>
          <w:color w:val="auto"/>
          <w:szCs w:val="22"/>
          <w:lang w:val="is-IS"/>
        </w:rPr>
        <w:tab/>
        <w:t>DAGSETNING SÍÐUSTU SAMÞYKKTAR FYLGISEÐILSINS</w:t>
      </w:r>
    </w:p>
    <w:p w14:paraId="36839B0C" w14:textId="77777777" w:rsidR="005D6548" w:rsidRPr="004C7C31" w:rsidRDefault="005D6548" w:rsidP="00BC29B4">
      <w:pPr>
        <w:rPr>
          <w:sz w:val="22"/>
          <w:szCs w:val="22"/>
          <w:lang w:val="is-IS"/>
        </w:rPr>
      </w:pPr>
    </w:p>
    <w:p w14:paraId="71DFDC18" w14:textId="77777777" w:rsidR="005D6548" w:rsidRPr="004C7C31" w:rsidRDefault="005D6548" w:rsidP="00BC29B4">
      <w:pPr>
        <w:rPr>
          <w:bCs/>
          <w:noProof/>
          <w:sz w:val="22"/>
          <w:szCs w:val="22"/>
          <w:lang w:val="is-IS"/>
        </w:rPr>
      </w:pPr>
      <w:r w:rsidRPr="004C7C31">
        <w:rPr>
          <w:bCs/>
          <w:noProof/>
          <w:sz w:val="22"/>
          <w:szCs w:val="22"/>
          <w:lang w:val="is-IS"/>
        </w:rPr>
        <w:t xml:space="preserve">Ítarlegar upplýsingar um þetta dýralyf eru birtar á heimasíðu </w:t>
      </w:r>
      <w:r w:rsidR="004C6920" w:rsidRPr="004C7C31">
        <w:rPr>
          <w:bCs/>
          <w:noProof/>
          <w:sz w:val="22"/>
          <w:szCs w:val="22"/>
          <w:lang w:val="is-IS"/>
        </w:rPr>
        <w:t xml:space="preserve">Lyfjastofnunar </w:t>
      </w:r>
      <w:r w:rsidRPr="004C7C31">
        <w:rPr>
          <w:bCs/>
          <w:noProof/>
          <w:sz w:val="22"/>
          <w:szCs w:val="22"/>
          <w:lang w:val="is-IS"/>
        </w:rPr>
        <w:t xml:space="preserve">Evrópu </w:t>
      </w:r>
      <w:hyperlink r:id="rId14" w:history="1">
        <w:r w:rsidR="004C6920" w:rsidRPr="004C7C31">
          <w:rPr>
            <w:rStyle w:val="Hyperlink"/>
            <w:sz w:val="22"/>
            <w:szCs w:val="22"/>
            <w:lang w:val="is-IS"/>
          </w:rPr>
          <w:t>http://www.ema.europa.eu</w:t>
        </w:r>
      </w:hyperlink>
      <w:r w:rsidRPr="004C7C31">
        <w:rPr>
          <w:sz w:val="22"/>
          <w:szCs w:val="22"/>
          <w:lang w:val="is-IS"/>
        </w:rPr>
        <w:t>/.</w:t>
      </w:r>
    </w:p>
    <w:p w14:paraId="340B8286" w14:textId="77777777" w:rsidR="005D6548" w:rsidRPr="004C7C31" w:rsidRDefault="005D6548" w:rsidP="00BC29B4">
      <w:pPr>
        <w:ind w:left="567" w:hanging="567"/>
        <w:rPr>
          <w:bCs/>
          <w:noProof/>
          <w:sz w:val="22"/>
          <w:szCs w:val="22"/>
          <w:lang w:val="is-IS"/>
        </w:rPr>
      </w:pPr>
    </w:p>
    <w:p w14:paraId="22E82BC4" w14:textId="77777777" w:rsidR="005D6548" w:rsidRPr="004C7C31" w:rsidRDefault="005D6548" w:rsidP="00352563">
      <w:pPr>
        <w:pStyle w:val="BodyText2"/>
        <w:rPr>
          <w:b/>
          <w:lang w:val="is-IS"/>
        </w:rPr>
      </w:pPr>
      <w:r w:rsidRPr="004C7C31">
        <w:rPr>
          <w:b/>
          <w:i w:val="0"/>
          <w:color w:val="auto"/>
          <w:lang w:val="is-IS"/>
        </w:rPr>
        <w:t>15.</w:t>
      </w:r>
      <w:r w:rsidRPr="004C7C31">
        <w:rPr>
          <w:b/>
          <w:i w:val="0"/>
          <w:color w:val="auto"/>
          <w:lang w:val="is-IS"/>
        </w:rPr>
        <w:tab/>
        <w:t>AÐRAR UPPLÝSINGAR</w:t>
      </w:r>
    </w:p>
    <w:p w14:paraId="3FE3CDDA" w14:textId="77777777" w:rsidR="005D6548" w:rsidRPr="00352563" w:rsidRDefault="005D6548" w:rsidP="00BC29B4">
      <w:pPr>
        <w:rPr>
          <w:sz w:val="22"/>
          <w:highlight w:val="yellow"/>
          <w:lang w:val="is-IS"/>
        </w:rPr>
      </w:pPr>
    </w:p>
    <w:p w14:paraId="202F48C5" w14:textId="41DAEB34" w:rsidR="00BC4FA4" w:rsidRPr="004C7C31" w:rsidRDefault="00BC4FA4" w:rsidP="00BC4FA4">
      <w:pPr>
        <w:rPr>
          <w:sz w:val="22"/>
          <w:szCs w:val="22"/>
          <w:lang w:val="is-IS"/>
        </w:rPr>
      </w:pPr>
      <w:r w:rsidRPr="004C7C31">
        <w:rPr>
          <w:sz w:val="22"/>
          <w:szCs w:val="22"/>
          <w:lang w:val="is-IS"/>
        </w:rPr>
        <w:t xml:space="preserve">Litlaus </w:t>
      </w:r>
      <w:r w:rsidR="00CE3C77" w:rsidRPr="004C7C31">
        <w:rPr>
          <w:sz w:val="22"/>
          <w:szCs w:val="22"/>
          <w:lang w:val="is-IS"/>
        </w:rPr>
        <w:t>5</w:t>
      </w:r>
      <w:r w:rsidRPr="004C7C31">
        <w:rPr>
          <w:sz w:val="22"/>
          <w:szCs w:val="22"/>
          <w:lang w:val="is-IS"/>
        </w:rPr>
        <w:t>0 ml eða 100 ml hettuglös úr gleri af gerð I, lok</w:t>
      </w:r>
      <w:r w:rsidR="00104F7A">
        <w:rPr>
          <w:sz w:val="22"/>
          <w:szCs w:val="22"/>
          <w:lang w:val="is-IS"/>
        </w:rPr>
        <w:t>u</w:t>
      </w:r>
      <w:r w:rsidRPr="004C7C31">
        <w:rPr>
          <w:sz w:val="22"/>
          <w:szCs w:val="22"/>
          <w:lang w:val="is-IS"/>
        </w:rPr>
        <w:t>ð með gúmmítappa og innsigluð með álhettu.</w:t>
      </w:r>
    </w:p>
    <w:p w14:paraId="510774D3" w14:textId="3CD59A5E" w:rsidR="00CF6D48" w:rsidRDefault="00BC4FA4">
      <w:pPr>
        <w:rPr>
          <w:sz w:val="22"/>
          <w:szCs w:val="22"/>
          <w:lang w:val="is-IS"/>
        </w:rPr>
      </w:pPr>
      <w:r w:rsidRPr="004C7C31">
        <w:rPr>
          <w:sz w:val="22"/>
          <w:szCs w:val="22"/>
          <w:lang w:val="is-IS"/>
        </w:rPr>
        <w:t>Ekki er víst að allar pakkningastærðir séu markaðssettar.</w:t>
      </w:r>
      <w:r w:rsidR="00CF6D48">
        <w:rPr>
          <w:sz w:val="22"/>
          <w:szCs w:val="22"/>
          <w:lang w:val="is-IS"/>
        </w:rPr>
        <w:br w:type="page"/>
      </w:r>
    </w:p>
    <w:p w14:paraId="0A5133F5" w14:textId="77777777" w:rsidR="00CF6D48" w:rsidRPr="00E8742F" w:rsidRDefault="00CF6D48" w:rsidP="00CF6D48">
      <w:pPr>
        <w:jc w:val="center"/>
        <w:rPr>
          <w:sz w:val="22"/>
          <w:szCs w:val="22"/>
          <w:lang w:val="is-IS"/>
        </w:rPr>
      </w:pPr>
      <w:r w:rsidRPr="00E8742F">
        <w:rPr>
          <w:b/>
          <w:sz w:val="22"/>
          <w:szCs w:val="22"/>
          <w:lang w:val="is-IS"/>
        </w:rPr>
        <w:lastRenderedPageBreak/>
        <w:t>FYLGISEÐILL</w:t>
      </w:r>
    </w:p>
    <w:p w14:paraId="6842FE5D" w14:textId="77777777" w:rsidR="00CF6D48" w:rsidRPr="00352563" w:rsidRDefault="00CF6D48" w:rsidP="00CF6D48">
      <w:pPr>
        <w:rPr>
          <w:sz w:val="22"/>
          <w:szCs w:val="22"/>
          <w:lang w:val="is-IS"/>
        </w:rPr>
      </w:pPr>
    </w:p>
    <w:p w14:paraId="6D25371C" w14:textId="77777777" w:rsidR="00CF6D48" w:rsidRPr="00E8742F" w:rsidRDefault="00CF6D48" w:rsidP="00CF6D48">
      <w:pPr>
        <w:jc w:val="center"/>
        <w:outlineLvl w:val="1"/>
        <w:rPr>
          <w:sz w:val="22"/>
          <w:szCs w:val="22"/>
          <w:lang w:val="is-IS"/>
        </w:rPr>
      </w:pPr>
      <w:r w:rsidRPr="00E8742F">
        <w:rPr>
          <w:sz w:val="22"/>
          <w:szCs w:val="22"/>
          <w:lang w:val="is-IS"/>
        </w:rPr>
        <w:t>Meloxidolor 40 mg/ml stungulyf, lausn handa nautgripum og hestum</w:t>
      </w:r>
    </w:p>
    <w:p w14:paraId="47C01AA4" w14:textId="77777777" w:rsidR="00CF6D48" w:rsidRPr="00E8742F" w:rsidRDefault="00CF6D48" w:rsidP="00CF6D48">
      <w:pPr>
        <w:rPr>
          <w:sz w:val="22"/>
          <w:szCs w:val="22"/>
          <w:lang w:val="is-IS"/>
        </w:rPr>
      </w:pPr>
    </w:p>
    <w:p w14:paraId="2FCAEDF4" w14:textId="77777777" w:rsidR="00CF6D48" w:rsidRPr="00E8742F" w:rsidRDefault="00CF6D48" w:rsidP="00CF6D48">
      <w:pPr>
        <w:rPr>
          <w:sz w:val="22"/>
          <w:szCs w:val="22"/>
          <w:lang w:val="is-IS"/>
        </w:rPr>
      </w:pPr>
    </w:p>
    <w:p w14:paraId="17178475" w14:textId="77777777" w:rsidR="00CF6D48" w:rsidRPr="00E8742F" w:rsidRDefault="00CF6D48" w:rsidP="00CF6D48">
      <w:pPr>
        <w:ind w:left="567" w:hanging="567"/>
        <w:rPr>
          <w:b/>
          <w:sz w:val="22"/>
          <w:szCs w:val="22"/>
          <w:lang w:val="is-IS"/>
        </w:rPr>
      </w:pPr>
      <w:r w:rsidRPr="00E8742F">
        <w:rPr>
          <w:b/>
          <w:sz w:val="22"/>
          <w:szCs w:val="22"/>
          <w:lang w:val="is-IS"/>
        </w:rPr>
        <w:t>1.</w:t>
      </w:r>
      <w:r w:rsidRPr="00E8742F">
        <w:rPr>
          <w:b/>
          <w:sz w:val="22"/>
          <w:szCs w:val="22"/>
          <w:lang w:val="is-IS"/>
        </w:rPr>
        <w:tab/>
        <w:t>HEITI OG HEIMILISFANG HANDHAFA MARKAÐSLEYFIS OG ÞESS FRAMLEIÐANDA SEM BER ÁBYRGÐ Á LOKASAMÞYKKT, EF ANNAR</w:t>
      </w:r>
    </w:p>
    <w:p w14:paraId="7C4135AC" w14:textId="77777777" w:rsidR="00CF6D48" w:rsidRPr="00E8742F" w:rsidRDefault="00CF6D48" w:rsidP="00CF6D48">
      <w:pPr>
        <w:rPr>
          <w:sz w:val="22"/>
          <w:szCs w:val="22"/>
          <w:lang w:val="is-IS"/>
        </w:rPr>
      </w:pPr>
    </w:p>
    <w:p w14:paraId="6CB4F806" w14:textId="77777777" w:rsidR="00CF6D48" w:rsidRPr="00E8742F" w:rsidRDefault="00CF6D48" w:rsidP="00CF6D48">
      <w:pPr>
        <w:rPr>
          <w:sz w:val="22"/>
          <w:szCs w:val="22"/>
          <w:u w:val="single"/>
          <w:lang w:val="is-IS"/>
        </w:rPr>
      </w:pPr>
      <w:r w:rsidRPr="00E8742F">
        <w:rPr>
          <w:sz w:val="22"/>
          <w:szCs w:val="22"/>
          <w:u w:val="single"/>
          <w:lang w:val="is-IS"/>
        </w:rPr>
        <w:t>Markaðsleyfishafi:</w:t>
      </w:r>
    </w:p>
    <w:p w14:paraId="759BF7C9" w14:textId="77777777" w:rsidR="00CF6D48" w:rsidRPr="00E8742F" w:rsidRDefault="00CF6D48" w:rsidP="00CF6D48">
      <w:pPr>
        <w:rPr>
          <w:sz w:val="22"/>
          <w:szCs w:val="22"/>
          <w:lang w:val="is-IS"/>
        </w:rPr>
      </w:pPr>
      <w:r w:rsidRPr="00E8742F">
        <w:rPr>
          <w:sz w:val="22"/>
          <w:szCs w:val="22"/>
          <w:lang w:val="is-IS"/>
        </w:rPr>
        <w:t>Le Vet Beheer B.V.</w:t>
      </w:r>
    </w:p>
    <w:p w14:paraId="7B7DD2BA" w14:textId="77777777" w:rsidR="00CF6D48" w:rsidRPr="00E8742F" w:rsidRDefault="00CF6D48" w:rsidP="00CF6D48">
      <w:pPr>
        <w:rPr>
          <w:sz w:val="22"/>
          <w:szCs w:val="22"/>
          <w:lang w:val="is-IS"/>
        </w:rPr>
      </w:pPr>
      <w:r w:rsidRPr="00E8742F">
        <w:rPr>
          <w:sz w:val="22"/>
          <w:szCs w:val="22"/>
          <w:lang w:val="is-IS"/>
        </w:rPr>
        <w:t>Wilgenweg 7</w:t>
      </w:r>
    </w:p>
    <w:p w14:paraId="250A1B63" w14:textId="77777777" w:rsidR="00CF6D48" w:rsidRPr="00E8742F" w:rsidRDefault="00CF6D48" w:rsidP="00CF6D48">
      <w:pPr>
        <w:rPr>
          <w:sz w:val="22"/>
          <w:szCs w:val="22"/>
          <w:lang w:val="is-IS"/>
        </w:rPr>
      </w:pPr>
      <w:r w:rsidRPr="00E8742F">
        <w:rPr>
          <w:sz w:val="22"/>
          <w:szCs w:val="22"/>
          <w:lang w:val="is-IS"/>
        </w:rPr>
        <w:t>3421 TV Oudewater</w:t>
      </w:r>
    </w:p>
    <w:p w14:paraId="3F93FC33" w14:textId="3FFB0C8A" w:rsidR="00CF6D48" w:rsidRDefault="00820817" w:rsidP="00CF6D48">
      <w:pPr>
        <w:rPr>
          <w:sz w:val="22"/>
          <w:szCs w:val="22"/>
          <w:lang w:val="is-IS"/>
        </w:rPr>
      </w:pPr>
      <w:r>
        <w:rPr>
          <w:sz w:val="22"/>
          <w:szCs w:val="22"/>
          <w:lang w:val="is-IS"/>
        </w:rPr>
        <w:t>Holland</w:t>
      </w:r>
    </w:p>
    <w:p w14:paraId="74962AF6" w14:textId="77777777" w:rsidR="00820817" w:rsidRPr="00E8742F" w:rsidRDefault="00820817" w:rsidP="00CF6D48">
      <w:pPr>
        <w:rPr>
          <w:sz w:val="22"/>
          <w:szCs w:val="22"/>
          <w:lang w:val="is-IS"/>
        </w:rPr>
      </w:pPr>
    </w:p>
    <w:p w14:paraId="2B3EFF6E" w14:textId="77777777" w:rsidR="00CF6D48" w:rsidRPr="00E8742F" w:rsidRDefault="00CF6D48" w:rsidP="00CF6D48">
      <w:pPr>
        <w:rPr>
          <w:sz w:val="22"/>
          <w:szCs w:val="22"/>
          <w:u w:val="single"/>
          <w:lang w:val="is-IS"/>
        </w:rPr>
      </w:pPr>
      <w:r w:rsidRPr="00E8742F">
        <w:rPr>
          <w:sz w:val="22"/>
          <w:szCs w:val="22"/>
          <w:u w:val="single"/>
          <w:lang w:val="is-IS"/>
        </w:rPr>
        <w:t>Framleiðandi:</w:t>
      </w:r>
    </w:p>
    <w:p w14:paraId="2AD9DCB4" w14:textId="77777777" w:rsidR="00CF6D48" w:rsidRPr="00E8742F" w:rsidRDefault="00CF6D48" w:rsidP="00CF6D48">
      <w:pPr>
        <w:rPr>
          <w:sz w:val="22"/>
          <w:szCs w:val="22"/>
          <w:lang w:val="is-IS"/>
        </w:rPr>
      </w:pPr>
      <w:r w:rsidRPr="00E8742F">
        <w:rPr>
          <w:sz w:val="22"/>
          <w:szCs w:val="22"/>
          <w:lang w:val="is-IS"/>
        </w:rPr>
        <w:t>Produlab Pharma B.V.</w:t>
      </w:r>
    </w:p>
    <w:p w14:paraId="02F4B2A5" w14:textId="77777777" w:rsidR="00CF6D48" w:rsidRPr="00E8742F" w:rsidRDefault="00CF6D48" w:rsidP="00CF6D48">
      <w:pPr>
        <w:rPr>
          <w:sz w:val="22"/>
          <w:szCs w:val="22"/>
          <w:lang w:val="is-IS"/>
        </w:rPr>
      </w:pPr>
      <w:r w:rsidRPr="00E8742F">
        <w:rPr>
          <w:sz w:val="22"/>
          <w:szCs w:val="22"/>
          <w:lang w:val="is-IS"/>
        </w:rPr>
        <w:t>Forellenweg 16</w:t>
      </w:r>
    </w:p>
    <w:p w14:paraId="007621D6" w14:textId="77777777" w:rsidR="00CF6D48" w:rsidRPr="00E8742F" w:rsidRDefault="00CF6D48" w:rsidP="00CF6D48">
      <w:pPr>
        <w:rPr>
          <w:sz w:val="22"/>
          <w:szCs w:val="22"/>
          <w:lang w:val="is-IS"/>
        </w:rPr>
      </w:pPr>
      <w:r w:rsidRPr="00E8742F">
        <w:rPr>
          <w:sz w:val="22"/>
          <w:szCs w:val="22"/>
          <w:lang w:val="is-IS"/>
        </w:rPr>
        <w:t>4941 SJ Raamsdonksveer</w:t>
      </w:r>
    </w:p>
    <w:p w14:paraId="51E784AF" w14:textId="4CA3BFD7" w:rsidR="00CF6D48" w:rsidRDefault="00820817" w:rsidP="00CF6D48">
      <w:pPr>
        <w:rPr>
          <w:sz w:val="22"/>
          <w:szCs w:val="22"/>
          <w:lang w:val="is-IS"/>
        </w:rPr>
      </w:pPr>
      <w:r>
        <w:rPr>
          <w:sz w:val="22"/>
          <w:szCs w:val="22"/>
          <w:lang w:val="is-IS"/>
        </w:rPr>
        <w:t>Holland</w:t>
      </w:r>
    </w:p>
    <w:p w14:paraId="7662F025" w14:textId="77777777" w:rsidR="00820817" w:rsidRPr="00E8742F" w:rsidRDefault="00820817" w:rsidP="00CF6D48">
      <w:pPr>
        <w:rPr>
          <w:sz w:val="22"/>
          <w:szCs w:val="22"/>
          <w:lang w:val="is-IS"/>
        </w:rPr>
      </w:pPr>
    </w:p>
    <w:p w14:paraId="39DA13B4" w14:textId="77777777" w:rsidR="00CF6D48" w:rsidRPr="00E8742F" w:rsidRDefault="00CF6D48" w:rsidP="00CF6D48">
      <w:pPr>
        <w:rPr>
          <w:sz w:val="22"/>
          <w:szCs w:val="22"/>
          <w:lang w:val="is-IS"/>
        </w:rPr>
      </w:pPr>
    </w:p>
    <w:p w14:paraId="7E32A9F7" w14:textId="77777777" w:rsidR="00CF6D48" w:rsidRPr="00E8742F" w:rsidRDefault="00CF6D48" w:rsidP="00CF6D48">
      <w:pPr>
        <w:ind w:left="567" w:hanging="567"/>
        <w:rPr>
          <w:sz w:val="22"/>
          <w:szCs w:val="22"/>
          <w:lang w:val="is-IS"/>
        </w:rPr>
      </w:pPr>
      <w:r w:rsidRPr="00E8742F">
        <w:rPr>
          <w:b/>
          <w:sz w:val="22"/>
          <w:szCs w:val="22"/>
          <w:lang w:val="is-IS"/>
        </w:rPr>
        <w:t>2.</w:t>
      </w:r>
      <w:r w:rsidRPr="00E8742F">
        <w:rPr>
          <w:b/>
          <w:sz w:val="22"/>
          <w:szCs w:val="22"/>
          <w:lang w:val="is-IS"/>
        </w:rPr>
        <w:tab/>
        <w:t>HEITI DÝRALYFS</w:t>
      </w:r>
    </w:p>
    <w:p w14:paraId="78AF772B" w14:textId="77777777" w:rsidR="00CF6D48" w:rsidRPr="00E8742F" w:rsidRDefault="00CF6D48" w:rsidP="00CF6D48">
      <w:pPr>
        <w:rPr>
          <w:sz w:val="22"/>
          <w:szCs w:val="22"/>
          <w:lang w:val="is-IS"/>
        </w:rPr>
      </w:pPr>
    </w:p>
    <w:p w14:paraId="7E7B91FF" w14:textId="3FD7ABFA" w:rsidR="00CF6D48" w:rsidRPr="00E8742F" w:rsidRDefault="00CF6D48" w:rsidP="00CF6D48">
      <w:pPr>
        <w:rPr>
          <w:sz w:val="22"/>
          <w:szCs w:val="22"/>
          <w:lang w:val="is-IS"/>
        </w:rPr>
      </w:pPr>
      <w:r w:rsidRPr="00E8742F">
        <w:rPr>
          <w:sz w:val="22"/>
          <w:szCs w:val="22"/>
          <w:lang w:val="is-IS"/>
        </w:rPr>
        <w:t>Meloxidolor 40 mg/ml stungulyf, lausn handa nautgripum og hestum.</w:t>
      </w:r>
    </w:p>
    <w:p w14:paraId="659CDAB2" w14:textId="77777777" w:rsidR="00CF6D48" w:rsidRPr="00E8742F" w:rsidRDefault="00CF6D48" w:rsidP="00CF6D48">
      <w:pPr>
        <w:tabs>
          <w:tab w:val="left" w:pos="567"/>
        </w:tabs>
        <w:rPr>
          <w:sz w:val="22"/>
          <w:szCs w:val="22"/>
          <w:lang w:val="is-IS"/>
        </w:rPr>
      </w:pPr>
      <w:r w:rsidRPr="00E8742F">
        <w:rPr>
          <w:sz w:val="22"/>
          <w:szCs w:val="22"/>
          <w:lang w:val="is-IS"/>
        </w:rPr>
        <w:t>Meloxicam</w:t>
      </w:r>
    </w:p>
    <w:p w14:paraId="4D7ED0A1" w14:textId="77777777" w:rsidR="00CF6D48" w:rsidRPr="00E8742F" w:rsidRDefault="00CF6D48" w:rsidP="00CF6D48">
      <w:pPr>
        <w:rPr>
          <w:sz w:val="22"/>
          <w:szCs w:val="22"/>
          <w:lang w:val="is-IS"/>
        </w:rPr>
      </w:pPr>
    </w:p>
    <w:p w14:paraId="151694E5" w14:textId="77777777" w:rsidR="00CF6D48" w:rsidRPr="00E8742F" w:rsidRDefault="00CF6D48" w:rsidP="00CF6D48">
      <w:pPr>
        <w:rPr>
          <w:sz w:val="22"/>
          <w:szCs w:val="22"/>
          <w:lang w:val="is-IS"/>
        </w:rPr>
      </w:pPr>
    </w:p>
    <w:p w14:paraId="1E5AD7F4" w14:textId="77777777" w:rsidR="00CF6D48" w:rsidRPr="00E8742F" w:rsidRDefault="00CF6D48" w:rsidP="00CF6D48">
      <w:pPr>
        <w:ind w:left="567" w:hanging="567"/>
        <w:rPr>
          <w:b/>
          <w:sz w:val="22"/>
          <w:szCs w:val="22"/>
          <w:lang w:val="is-IS"/>
        </w:rPr>
      </w:pPr>
      <w:r w:rsidRPr="00E8742F">
        <w:rPr>
          <w:b/>
          <w:sz w:val="22"/>
          <w:szCs w:val="22"/>
          <w:lang w:val="is-IS"/>
        </w:rPr>
        <w:t>3.</w:t>
      </w:r>
      <w:r w:rsidRPr="00E8742F">
        <w:rPr>
          <w:b/>
          <w:sz w:val="22"/>
          <w:szCs w:val="22"/>
          <w:lang w:val="is-IS"/>
        </w:rPr>
        <w:tab/>
        <w:t>VIRK(T) INNIHALDSEFNI OG ÖNNUR INNIHALDSEFNI</w:t>
      </w:r>
    </w:p>
    <w:p w14:paraId="1E1B7F6A" w14:textId="77777777" w:rsidR="00CF6D48" w:rsidRPr="00E8742F" w:rsidRDefault="00CF6D48" w:rsidP="00CF6D48">
      <w:pPr>
        <w:rPr>
          <w:sz w:val="22"/>
          <w:szCs w:val="22"/>
          <w:lang w:val="is-IS"/>
        </w:rPr>
      </w:pPr>
    </w:p>
    <w:p w14:paraId="1FF3BBD5" w14:textId="77777777" w:rsidR="00CF6D48" w:rsidRPr="00E8742F" w:rsidRDefault="00CF6D48" w:rsidP="00CF6D48">
      <w:pPr>
        <w:rPr>
          <w:sz w:val="22"/>
          <w:szCs w:val="22"/>
          <w:lang w:val="is-IS"/>
        </w:rPr>
      </w:pPr>
      <w:r w:rsidRPr="00E8742F">
        <w:rPr>
          <w:sz w:val="22"/>
          <w:szCs w:val="22"/>
          <w:lang w:val="is-IS"/>
        </w:rPr>
        <w:t>Einn ml inniheldur:</w:t>
      </w:r>
    </w:p>
    <w:p w14:paraId="04BBCD8C" w14:textId="77777777" w:rsidR="00820817" w:rsidRDefault="00820817" w:rsidP="00CF6D48">
      <w:pPr>
        <w:rPr>
          <w:b/>
          <w:sz w:val="22"/>
          <w:szCs w:val="22"/>
          <w:lang w:val="is-IS"/>
        </w:rPr>
      </w:pPr>
    </w:p>
    <w:p w14:paraId="6479A84D" w14:textId="77777777" w:rsidR="00CF6D48" w:rsidRPr="00E8742F" w:rsidRDefault="00CF6D48" w:rsidP="00CF6D48">
      <w:pPr>
        <w:rPr>
          <w:sz w:val="22"/>
          <w:szCs w:val="22"/>
          <w:lang w:val="is-IS"/>
        </w:rPr>
      </w:pPr>
      <w:r w:rsidRPr="00E8742F">
        <w:rPr>
          <w:b/>
          <w:sz w:val="22"/>
          <w:szCs w:val="22"/>
          <w:lang w:val="is-IS"/>
        </w:rPr>
        <w:t>Virkt innihaldsefni:</w:t>
      </w:r>
    </w:p>
    <w:p w14:paraId="2A3A8E94" w14:textId="77777777" w:rsidR="00CF6D48" w:rsidRPr="00E8742F" w:rsidRDefault="00CF6D48" w:rsidP="00CF6D48">
      <w:pPr>
        <w:rPr>
          <w:sz w:val="22"/>
          <w:szCs w:val="22"/>
          <w:lang w:val="is-IS"/>
        </w:rPr>
      </w:pPr>
      <w:r w:rsidRPr="00E8742F">
        <w:rPr>
          <w:sz w:val="22"/>
          <w:szCs w:val="22"/>
          <w:lang w:val="is-IS"/>
        </w:rPr>
        <w:t xml:space="preserve">Meloxicam </w:t>
      </w:r>
      <w:r w:rsidRPr="00E8742F">
        <w:rPr>
          <w:sz w:val="22"/>
          <w:szCs w:val="22"/>
          <w:lang w:val="is-IS"/>
        </w:rPr>
        <w:tab/>
        <w:t>40 mg.</w:t>
      </w:r>
    </w:p>
    <w:p w14:paraId="237CA03B" w14:textId="77777777" w:rsidR="00CF6D48" w:rsidRPr="00E8742F" w:rsidRDefault="00CF6D48" w:rsidP="00CF6D48">
      <w:pPr>
        <w:rPr>
          <w:sz w:val="22"/>
          <w:szCs w:val="22"/>
          <w:lang w:val="is-IS"/>
        </w:rPr>
      </w:pPr>
    </w:p>
    <w:p w14:paraId="7F1BB073" w14:textId="77777777" w:rsidR="00CF6D48" w:rsidRPr="00E8742F" w:rsidRDefault="00CF6D48" w:rsidP="00CF6D48">
      <w:pPr>
        <w:rPr>
          <w:sz w:val="22"/>
          <w:szCs w:val="22"/>
          <w:lang w:val="is-IS"/>
        </w:rPr>
      </w:pPr>
      <w:r w:rsidRPr="00E8742F">
        <w:rPr>
          <w:b/>
          <w:sz w:val="22"/>
          <w:szCs w:val="22"/>
          <w:lang w:val="is-IS"/>
        </w:rPr>
        <w:t>Hjálparefni:</w:t>
      </w:r>
    </w:p>
    <w:p w14:paraId="644D34BF" w14:textId="77777777" w:rsidR="00CF6D48" w:rsidRPr="00E8742F" w:rsidRDefault="00CF6D48" w:rsidP="00CF6D48">
      <w:pPr>
        <w:rPr>
          <w:sz w:val="22"/>
          <w:szCs w:val="22"/>
          <w:lang w:val="is-IS"/>
        </w:rPr>
      </w:pPr>
      <w:r w:rsidRPr="00E8742F">
        <w:rPr>
          <w:sz w:val="22"/>
          <w:szCs w:val="22"/>
          <w:lang w:val="is-IS"/>
        </w:rPr>
        <w:t>Etanól 150 mg.</w:t>
      </w:r>
    </w:p>
    <w:p w14:paraId="00ED5EBA" w14:textId="77777777" w:rsidR="00CF6D48" w:rsidRPr="00E8742F" w:rsidRDefault="00CF6D48" w:rsidP="00CF6D48">
      <w:pPr>
        <w:rPr>
          <w:sz w:val="22"/>
          <w:szCs w:val="22"/>
          <w:lang w:val="is-IS"/>
        </w:rPr>
      </w:pPr>
    </w:p>
    <w:p w14:paraId="2D57C928" w14:textId="77777777" w:rsidR="00CF6D48" w:rsidRPr="00E8742F" w:rsidRDefault="00CF6D48" w:rsidP="00CF6D48">
      <w:pPr>
        <w:pStyle w:val="EndnoteText"/>
        <w:tabs>
          <w:tab w:val="clear" w:pos="567"/>
        </w:tabs>
        <w:rPr>
          <w:szCs w:val="22"/>
          <w:lang w:val="is-IS"/>
        </w:rPr>
      </w:pPr>
    </w:p>
    <w:p w14:paraId="1BCCD73B"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4.</w:t>
      </w:r>
      <w:r w:rsidRPr="00E8742F">
        <w:rPr>
          <w:b/>
          <w:bCs/>
          <w:i w:val="0"/>
          <w:iCs/>
          <w:color w:val="auto"/>
          <w:szCs w:val="22"/>
          <w:lang w:val="is-IS"/>
        </w:rPr>
        <w:tab/>
        <w:t>ÁBENDING(AR)</w:t>
      </w:r>
    </w:p>
    <w:p w14:paraId="1C69AD4B" w14:textId="77777777" w:rsidR="00CF6D48" w:rsidRPr="00E8742F" w:rsidRDefault="00CF6D48" w:rsidP="00CF6D48">
      <w:pPr>
        <w:rPr>
          <w:sz w:val="22"/>
          <w:szCs w:val="22"/>
          <w:lang w:val="is-IS"/>
        </w:rPr>
      </w:pPr>
    </w:p>
    <w:p w14:paraId="1D29D095" w14:textId="77777777" w:rsidR="00CF6D48" w:rsidRPr="00E8742F" w:rsidRDefault="00CF6D48" w:rsidP="00CF6D48">
      <w:pPr>
        <w:pStyle w:val="BodyText3"/>
        <w:rPr>
          <w:snapToGrid w:val="0"/>
          <w:szCs w:val="22"/>
          <w:lang w:eastAsia="de-DE"/>
        </w:rPr>
      </w:pPr>
      <w:r w:rsidRPr="00E8742F">
        <w:rPr>
          <w:b/>
          <w:bCs/>
          <w:szCs w:val="22"/>
        </w:rPr>
        <w:t>Nautgripir:</w:t>
      </w:r>
    </w:p>
    <w:p w14:paraId="6833940B" w14:textId="77777777" w:rsidR="00CF6D48" w:rsidRPr="00E8742F" w:rsidRDefault="00CF6D48" w:rsidP="00CF6D48">
      <w:pPr>
        <w:pStyle w:val="BodyText3"/>
        <w:rPr>
          <w:snapToGrid w:val="0"/>
          <w:szCs w:val="22"/>
          <w:lang w:eastAsia="de-DE"/>
        </w:rPr>
      </w:pPr>
      <w:r w:rsidRPr="00E8742F">
        <w:rPr>
          <w:snapToGrid w:val="0"/>
          <w:szCs w:val="22"/>
          <w:lang w:eastAsia="de-DE"/>
        </w:rPr>
        <w:t>Bráð öndunarfærasýking, samhliða viðeigandi sýklalyfjameðhöndlun, til að draga úr klínískum einkennum hjá nautgripum.</w:t>
      </w:r>
    </w:p>
    <w:p w14:paraId="1DC35D20" w14:textId="77777777" w:rsidR="00CF6D48" w:rsidRPr="00E8742F" w:rsidRDefault="00CF6D48" w:rsidP="00CF6D48">
      <w:pPr>
        <w:pStyle w:val="BodyText3"/>
        <w:rPr>
          <w:szCs w:val="22"/>
        </w:rPr>
      </w:pPr>
      <w:r w:rsidRPr="00E8742F">
        <w:rPr>
          <w:szCs w:val="22"/>
        </w:rPr>
        <w:t>Niðurgangur hjá kálfum sem eru eldri en vikugamlir og ungneytum sem ekki mjólka, samhliða vökva til inntöku til að draga úr klínískum einkennum.</w:t>
      </w:r>
    </w:p>
    <w:p w14:paraId="6AD85ECD" w14:textId="77777777" w:rsidR="00CF6D48" w:rsidRPr="00E8742F" w:rsidRDefault="00CF6D48" w:rsidP="00CF6D48">
      <w:pPr>
        <w:pStyle w:val="BodyText3"/>
        <w:rPr>
          <w:snapToGrid w:val="0"/>
          <w:szCs w:val="22"/>
          <w:lang w:eastAsia="de-DE"/>
        </w:rPr>
      </w:pPr>
      <w:r w:rsidRPr="00E8742F">
        <w:rPr>
          <w:szCs w:val="22"/>
        </w:rPr>
        <w:t>Til notkunar sem viðbótarmeðferð við bráðri júgurbólgu, samtímis sýklalyfjameðhöndlun.</w:t>
      </w:r>
    </w:p>
    <w:p w14:paraId="09B9D7EF" w14:textId="252014FD" w:rsidR="00CF6D48" w:rsidRDefault="007065AD" w:rsidP="00CF6D48">
      <w:pPr>
        <w:rPr>
          <w:sz w:val="22"/>
          <w:szCs w:val="22"/>
          <w:lang w:val="is-IS"/>
        </w:rPr>
      </w:pPr>
      <w:r w:rsidRPr="000B3386">
        <w:rPr>
          <w:sz w:val="22"/>
          <w:szCs w:val="22"/>
          <w:lang w:val="is-IS"/>
        </w:rPr>
        <w:t>Við verkjum eftir afhornunaraðgerð hjá kálfum.</w:t>
      </w:r>
    </w:p>
    <w:p w14:paraId="5AD20068" w14:textId="77777777" w:rsidR="007065AD" w:rsidRPr="007065AD" w:rsidRDefault="007065AD" w:rsidP="00CF6D48">
      <w:pPr>
        <w:rPr>
          <w:sz w:val="22"/>
          <w:szCs w:val="22"/>
          <w:lang w:val="is-IS"/>
        </w:rPr>
      </w:pPr>
    </w:p>
    <w:p w14:paraId="399DB03C" w14:textId="77777777" w:rsidR="00CF6D48" w:rsidRPr="00E8742F" w:rsidRDefault="00CF6D48" w:rsidP="00CF6D48">
      <w:pPr>
        <w:rPr>
          <w:b/>
          <w:bCs/>
          <w:sz w:val="22"/>
          <w:szCs w:val="22"/>
          <w:lang w:val="is-IS"/>
        </w:rPr>
      </w:pPr>
      <w:r w:rsidRPr="00E8742F">
        <w:rPr>
          <w:b/>
          <w:bCs/>
          <w:sz w:val="22"/>
          <w:szCs w:val="22"/>
          <w:lang w:val="is-IS"/>
        </w:rPr>
        <w:t>Hestar:</w:t>
      </w:r>
    </w:p>
    <w:p w14:paraId="717EC16A" w14:textId="77777777" w:rsidR="00CF6D48" w:rsidRPr="00E8742F" w:rsidRDefault="00CF6D48" w:rsidP="00CF6D48">
      <w:pPr>
        <w:rPr>
          <w:sz w:val="22"/>
          <w:szCs w:val="22"/>
          <w:lang w:val="is-IS"/>
        </w:rPr>
      </w:pPr>
      <w:r w:rsidRPr="00E8742F">
        <w:rPr>
          <w:snapToGrid w:val="0"/>
          <w:sz w:val="22"/>
          <w:szCs w:val="22"/>
          <w:lang w:val="is-IS" w:eastAsia="de-DE"/>
        </w:rPr>
        <w:t>Bólgur og verkir vegna bráðra eða langvinnra kvilla í stoðkerfi.</w:t>
      </w:r>
    </w:p>
    <w:p w14:paraId="26CEF49F" w14:textId="77777777" w:rsidR="00CF6D48" w:rsidRDefault="00CF6D48" w:rsidP="00CF6D48">
      <w:pPr>
        <w:tabs>
          <w:tab w:val="left" w:pos="567"/>
        </w:tabs>
        <w:rPr>
          <w:sz w:val="22"/>
          <w:szCs w:val="22"/>
          <w:lang w:val="is-IS"/>
        </w:rPr>
      </w:pPr>
      <w:r w:rsidRPr="00E8742F">
        <w:rPr>
          <w:sz w:val="22"/>
          <w:szCs w:val="22"/>
          <w:lang w:val="is-IS"/>
        </w:rPr>
        <w:t>Verkir tengdir hrossasótt (equine colic).</w:t>
      </w:r>
    </w:p>
    <w:p w14:paraId="33C914FB" w14:textId="77777777" w:rsidR="00820817" w:rsidRPr="00E8742F" w:rsidRDefault="00820817" w:rsidP="00CF6D48">
      <w:pPr>
        <w:tabs>
          <w:tab w:val="left" w:pos="567"/>
        </w:tabs>
        <w:rPr>
          <w:sz w:val="22"/>
          <w:szCs w:val="22"/>
          <w:lang w:val="is-IS"/>
        </w:rPr>
      </w:pPr>
    </w:p>
    <w:p w14:paraId="6C8B4E00" w14:textId="77777777" w:rsidR="00CF6D48" w:rsidRPr="00E8742F" w:rsidRDefault="00CF6D48" w:rsidP="00CF6D48">
      <w:pPr>
        <w:pStyle w:val="EndnoteText"/>
        <w:tabs>
          <w:tab w:val="clear" w:pos="567"/>
        </w:tabs>
        <w:rPr>
          <w:szCs w:val="22"/>
          <w:lang w:val="is-IS"/>
        </w:rPr>
      </w:pPr>
    </w:p>
    <w:p w14:paraId="373C58D3" w14:textId="77777777" w:rsidR="00CF6D48" w:rsidRPr="00E8742F" w:rsidRDefault="00CF6D48" w:rsidP="00CF6D48">
      <w:pPr>
        <w:rPr>
          <w:b/>
          <w:caps/>
          <w:sz w:val="22"/>
          <w:szCs w:val="22"/>
          <w:lang w:val="is-IS"/>
        </w:rPr>
      </w:pPr>
      <w:r w:rsidRPr="00E8742F">
        <w:rPr>
          <w:b/>
          <w:caps/>
          <w:sz w:val="22"/>
          <w:szCs w:val="22"/>
          <w:lang w:val="is-IS"/>
        </w:rPr>
        <w:t>5.</w:t>
      </w:r>
      <w:r w:rsidRPr="00E8742F">
        <w:rPr>
          <w:b/>
          <w:caps/>
          <w:sz w:val="22"/>
          <w:szCs w:val="22"/>
          <w:lang w:val="is-IS"/>
        </w:rPr>
        <w:tab/>
        <w:t>FRÁBENDINGAR</w:t>
      </w:r>
    </w:p>
    <w:p w14:paraId="21287630" w14:textId="77777777" w:rsidR="00CF6D48" w:rsidRPr="00E8742F" w:rsidRDefault="00CF6D48" w:rsidP="00CF6D48">
      <w:pPr>
        <w:rPr>
          <w:sz w:val="22"/>
          <w:szCs w:val="22"/>
          <w:lang w:val="is-IS"/>
        </w:rPr>
      </w:pPr>
    </w:p>
    <w:p w14:paraId="284AD99E" w14:textId="77777777" w:rsidR="00CF6D48" w:rsidRPr="00E8742F" w:rsidRDefault="00CF6D48" w:rsidP="00CF6D48">
      <w:pPr>
        <w:rPr>
          <w:sz w:val="22"/>
          <w:szCs w:val="22"/>
          <w:lang w:val="is-IS"/>
        </w:rPr>
      </w:pPr>
      <w:r w:rsidRPr="00E8742F">
        <w:rPr>
          <w:sz w:val="22"/>
          <w:szCs w:val="22"/>
          <w:lang w:val="is-IS"/>
        </w:rPr>
        <w:t>Ekki má nota lyfið handa folöldum sem eru yngri en 6 vikna.</w:t>
      </w:r>
    </w:p>
    <w:p w14:paraId="5A8B557E" w14:textId="77777777" w:rsidR="00CF6D48" w:rsidRPr="00E8742F" w:rsidRDefault="00CF6D48" w:rsidP="00CF6D48">
      <w:pPr>
        <w:rPr>
          <w:sz w:val="22"/>
          <w:szCs w:val="22"/>
          <w:lang w:val="is-IS"/>
        </w:rPr>
      </w:pPr>
      <w:r w:rsidRPr="00E8742F">
        <w:rPr>
          <w:sz w:val="22"/>
          <w:szCs w:val="22"/>
          <w:lang w:val="is-IS"/>
        </w:rPr>
        <w:t>Dýralyfið má ekki nota handa fylfullum eða mjólkandi hryssum.</w:t>
      </w:r>
    </w:p>
    <w:p w14:paraId="2E5BAD79" w14:textId="77777777" w:rsidR="00CF6D48" w:rsidRPr="00E8742F" w:rsidRDefault="00CF6D48" w:rsidP="00CF6D48">
      <w:pPr>
        <w:rPr>
          <w:sz w:val="22"/>
          <w:szCs w:val="22"/>
          <w:lang w:val="is-IS"/>
        </w:rPr>
      </w:pPr>
    </w:p>
    <w:p w14:paraId="0E1AC79D" w14:textId="77777777" w:rsidR="00CF6D48" w:rsidRPr="00E8742F" w:rsidRDefault="00CF6D48" w:rsidP="00CF6D48">
      <w:pPr>
        <w:pStyle w:val="BodyText3"/>
        <w:rPr>
          <w:szCs w:val="22"/>
        </w:rPr>
      </w:pPr>
      <w:r w:rsidRPr="00E8742F">
        <w:rPr>
          <w:szCs w:val="22"/>
        </w:rPr>
        <w:t>Lyfið má hvorki gefa dýrum með skerta lifrar-, hjarta- eða nýrnastarfsemi eða blæðingasjúkdóma, né þegar vísbendingar eru um sáratengdar vefjaskemmdir í meltingarvegi.</w:t>
      </w:r>
    </w:p>
    <w:p w14:paraId="34687E8B" w14:textId="77777777" w:rsidR="00CF6D48" w:rsidRPr="00E8742F" w:rsidRDefault="00CF6D48" w:rsidP="00CF6D48">
      <w:pPr>
        <w:tabs>
          <w:tab w:val="left" w:pos="567"/>
        </w:tabs>
        <w:rPr>
          <w:sz w:val="22"/>
          <w:szCs w:val="22"/>
          <w:lang w:val="is-IS"/>
        </w:rPr>
      </w:pPr>
      <w:r w:rsidRPr="00E8742F">
        <w:rPr>
          <w:sz w:val="22"/>
          <w:szCs w:val="22"/>
          <w:lang w:val="is-IS"/>
        </w:rPr>
        <w:t>Gefið ekki dýrum sem hafa ofnæmi fyrir virka efninu eða einhverju hjálparefnanna.</w:t>
      </w:r>
    </w:p>
    <w:p w14:paraId="27CB704A" w14:textId="77777777" w:rsidR="00CF6D48" w:rsidRPr="00E8742F" w:rsidRDefault="00CF6D48" w:rsidP="00CF6D48">
      <w:pPr>
        <w:rPr>
          <w:sz w:val="22"/>
          <w:szCs w:val="22"/>
          <w:lang w:val="is-IS"/>
        </w:rPr>
      </w:pPr>
    </w:p>
    <w:p w14:paraId="429F9FE6" w14:textId="77777777" w:rsidR="00CF6D48" w:rsidRPr="00E8742F" w:rsidRDefault="00CF6D48" w:rsidP="00CF6D48">
      <w:pPr>
        <w:rPr>
          <w:sz w:val="22"/>
          <w:szCs w:val="22"/>
          <w:lang w:val="is-IS"/>
        </w:rPr>
      </w:pPr>
      <w:r w:rsidRPr="00E8742F">
        <w:rPr>
          <w:sz w:val="22"/>
          <w:szCs w:val="22"/>
          <w:lang w:val="is-IS"/>
        </w:rPr>
        <w:t>Við meðhöndlun við niðurgangi hjá nautgripum má ekki gefa lyfið dýrum sem eru yngri en viku gömul.</w:t>
      </w:r>
    </w:p>
    <w:p w14:paraId="00C60C4E" w14:textId="77777777" w:rsidR="00CF6D48" w:rsidRPr="00E8742F" w:rsidRDefault="00CF6D48" w:rsidP="00CF6D48">
      <w:pPr>
        <w:pStyle w:val="EndnoteText"/>
        <w:tabs>
          <w:tab w:val="clear" w:pos="567"/>
        </w:tabs>
        <w:rPr>
          <w:szCs w:val="22"/>
          <w:lang w:val="is-IS"/>
        </w:rPr>
      </w:pPr>
    </w:p>
    <w:p w14:paraId="48D2C655" w14:textId="77777777" w:rsidR="00CF6D48" w:rsidRPr="00E8742F" w:rsidRDefault="00CF6D48" w:rsidP="00CF6D48">
      <w:pPr>
        <w:rPr>
          <w:sz w:val="22"/>
          <w:szCs w:val="22"/>
          <w:lang w:val="is-IS"/>
        </w:rPr>
      </w:pPr>
    </w:p>
    <w:p w14:paraId="590F74FC" w14:textId="77777777" w:rsidR="00CF6D48" w:rsidRPr="00E8742F" w:rsidRDefault="00CF6D48" w:rsidP="00CF6D48">
      <w:pPr>
        <w:rPr>
          <w:b/>
          <w:caps/>
          <w:sz w:val="22"/>
          <w:szCs w:val="22"/>
          <w:lang w:val="is-IS"/>
        </w:rPr>
      </w:pPr>
      <w:r w:rsidRPr="00E8742F">
        <w:rPr>
          <w:b/>
          <w:caps/>
          <w:sz w:val="22"/>
          <w:szCs w:val="22"/>
          <w:lang w:val="is-IS"/>
        </w:rPr>
        <w:t>6.</w:t>
      </w:r>
      <w:r w:rsidRPr="00E8742F">
        <w:rPr>
          <w:b/>
          <w:caps/>
          <w:sz w:val="22"/>
          <w:szCs w:val="22"/>
          <w:lang w:val="is-IS"/>
        </w:rPr>
        <w:tab/>
        <w:t>AUKAVERKANIR</w:t>
      </w:r>
    </w:p>
    <w:p w14:paraId="4107BF23" w14:textId="77777777" w:rsidR="00CF6D48" w:rsidRPr="00E8742F" w:rsidRDefault="00CF6D48" w:rsidP="00CF6D48">
      <w:pPr>
        <w:rPr>
          <w:sz w:val="22"/>
          <w:szCs w:val="22"/>
          <w:lang w:val="is-IS"/>
        </w:rPr>
      </w:pPr>
    </w:p>
    <w:p w14:paraId="613C8884" w14:textId="77777777" w:rsidR="00CF6D48" w:rsidRPr="00E8742F" w:rsidRDefault="00CF6D48" w:rsidP="00CF6D48">
      <w:pPr>
        <w:rPr>
          <w:snapToGrid w:val="0"/>
          <w:sz w:val="22"/>
          <w:szCs w:val="22"/>
          <w:lang w:val="is-IS" w:eastAsia="de-DE"/>
        </w:rPr>
      </w:pPr>
      <w:r w:rsidRPr="00E8742F">
        <w:rPr>
          <w:sz w:val="22"/>
          <w:szCs w:val="22"/>
          <w:lang w:val="is-IS"/>
        </w:rPr>
        <w:t>Hjá nautgripum þolist inndæling í æð vel. Eftir inndælingu undir húð</w:t>
      </w:r>
      <w:r w:rsidRPr="00E8742F">
        <w:rPr>
          <w:snapToGrid w:val="0"/>
          <w:sz w:val="22"/>
          <w:szCs w:val="22"/>
          <w:lang w:val="is-IS" w:eastAsia="de-DE"/>
        </w:rPr>
        <w:t xml:space="preserve"> sást aðeins óverulegur og tímabundinn þroti á stungustað hjá innan við 10% nautgripa sem fengu meðferð í klínískum rannsóknum.</w:t>
      </w:r>
    </w:p>
    <w:p w14:paraId="6A4E11E2" w14:textId="77777777" w:rsidR="00CF6D48" w:rsidRPr="00E8742F" w:rsidRDefault="00CF6D48" w:rsidP="00CF6D48">
      <w:pPr>
        <w:rPr>
          <w:snapToGrid w:val="0"/>
          <w:sz w:val="22"/>
          <w:szCs w:val="22"/>
          <w:lang w:val="is-IS" w:eastAsia="de-DE"/>
        </w:rPr>
      </w:pPr>
    </w:p>
    <w:p w14:paraId="5010F473" w14:textId="77777777" w:rsidR="00CF6D48" w:rsidRPr="00E8742F" w:rsidRDefault="00CF6D48" w:rsidP="00CF6D48">
      <w:pPr>
        <w:rPr>
          <w:sz w:val="22"/>
          <w:szCs w:val="22"/>
          <w:lang w:val="is-IS"/>
        </w:rPr>
      </w:pPr>
      <w:r w:rsidRPr="00E8742F">
        <w:rPr>
          <w:sz w:val="22"/>
          <w:szCs w:val="22"/>
          <w:lang w:val="is-IS"/>
        </w:rPr>
        <w:t>Hjá hestum getur komið fram tímabundinn þroti á stungustað en hann gengur til baka án sérstakra ráðstafana.</w:t>
      </w:r>
    </w:p>
    <w:p w14:paraId="357EC874" w14:textId="77777777" w:rsidR="00CF6D48" w:rsidRPr="00E8742F" w:rsidRDefault="00CF6D48" w:rsidP="00CF6D48">
      <w:pPr>
        <w:ind w:left="567" w:hanging="567"/>
        <w:rPr>
          <w:sz w:val="22"/>
          <w:szCs w:val="22"/>
          <w:lang w:val="is-IS"/>
        </w:rPr>
      </w:pPr>
    </w:p>
    <w:p w14:paraId="5BDCDA76" w14:textId="77777777" w:rsidR="00CF6D48" w:rsidRPr="00E8742F" w:rsidRDefault="00CF6D48" w:rsidP="00CF6D48">
      <w:pPr>
        <w:rPr>
          <w:sz w:val="22"/>
          <w:szCs w:val="22"/>
          <w:lang w:val="is-IS"/>
        </w:rPr>
      </w:pPr>
      <w:r w:rsidRPr="00E8742F">
        <w:rPr>
          <w:snapToGrid w:val="0"/>
          <w:sz w:val="22"/>
          <w:szCs w:val="22"/>
          <w:lang w:val="is-IS" w:eastAsia="de-DE"/>
        </w:rPr>
        <w:t>Örsjaldan geta komið fyrir bráðaofnæmislík viðbrögð sem geta verið alvarleg (þar með talin banvæn) og skal meðhöndla einkenni þeirra.</w:t>
      </w:r>
    </w:p>
    <w:p w14:paraId="42B5D648" w14:textId="77777777" w:rsidR="00CF6D48" w:rsidRPr="00E8742F" w:rsidRDefault="00CF6D48" w:rsidP="00CF6D48">
      <w:pPr>
        <w:ind w:left="567" w:hanging="567"/>
        <w:rPr>
          <w:sz w:val="22"/>
          <w:szCs w:val="22"/>
          <w:lang w:val="is-IS"/>
        </w:rPr>
      </w:pPr>
    </w:p>
    <w:p w14:paraId="54EA53D5" w14:textId="77777777" w:rsidR="00CF6D48" w:rsidRPr="00E8742F" w:rsidRDefault="00CF6D48" w:rsidP="00CF6D48">
      <w:pPr>
        <w:rPr>
          <w:snapToGrid w:val="0"/>
          <w:sz w:val="22"/>
          <w:szCs w:val="22"/>
          <w:lang w:val="is-IS" w:eastAsia="de-DE"/>
        </w:rPr>
      </w:pPr>
      <w:r w:rsidRPr="00E8742F">
        <w:rPr>
          <w:sz w:val="22"/>
          <w:szCs w:val="22"/>
          <w:lang w:val="is-IS"/>
        </w:rPr>
        <w:t>Gerið dýralækni viðvart ef vart verður alvarlegra aukaverkana eða aukaverkana sem ekki eru tilgreindar í fylgiseðlinum.</w:t>
      </w:r>
    </w:p>
    <w:p w14:paraId="3C9EFDC0" w14:textId="77777777" w:rsidR="00CF6D48" w:rsidRPr="00E8742F" w:rsidRDefault="00CF6D48" w:rsidP="00CF6D48">
      <w:pPr>
        <w:rPr>
          <w:sz w:val="22"/>
          <w:szCs w:val="22"/>
          <w:lang w:val="is-IS"/>
        </w:rPr>
      </w:pPr>
    </w:p>
    <w:p w14:paraId="3A7993C1" w14:textId="77777777" w:rsidR="00CF6D48" w:rsidRPr="00E8742F" w:rsidRDefault="00CF6D48" w:rsidP="00CF6D48">
      <w:pPr>
        <w:rPr>
          <w:sz w:val="22"/>
          <w:szCs w:val="22"/>
          <w:lang w:val="is-IS"/>
        </w:rPr>
      </w:pPr>
    </w:p>
    <w:p w14:paraId="65262741" w14:textId="77777777" w:rsidR="00CF6D48" w:rsidRPr="00E8742F" w:rsidRDefault="00CF6D48" w:rsidP="00CF6D48">
      <w:pPr>
        <w:ind w:left="567" w:hanging="567"/>
        <w:rPr>
          <w:sz w:val="22"/>
          <w:szCs w:val="22"/>
          <w:lang w:val="is-IS"/>
        </w:rPr>
      </w:pPr>
      <w:r w:rsidRPr="00E8742F">
        <w:rPr>
          <w:b/>
          <w:sz w:val="22"/>
          <w:szCs w:val="22"/>
          <w:lang w:val="is-IS"/>
        </w:rPr>
        <w:t>7.</w:t>
      </w:r>
      <w:r w:rsidRPr="00E8742F">
        <w:rPr>
          <w:b/>
          <w:sz w:val="22"/>
          <w:szCs w:val="22"/>
          <w:lang w:val="is-IS"/>
        </w:rPr>
        <w:tab/>
        <w:t>DÝRATEGUND(IR)</w:t>
      </w:r>
    </w:p>
    <w:p w14:paraId="03BCE825" w14:textId="77777777" w:rsidR="00CF6D48" w:rsidRPr="00E8742F" w:rsidRDefault="00CF6D48" w:rsidP="00CF6D48">
      <w:pPr>
        <w:rPr>
          <w:sz w:val="22"/>
          <w:szCs w:val="22"/>
          <w:lang w:val="is-IS"/>
        </w:rPr>
      </w:pPr>
    </w:p>
    <w:p w14:paraId="01228CC4" w14:textId="77777777" w:rsidR="00CF6D48" w:rsidRPr="00E8742F" w:rsidRDefault="00CF6D48" w:rsidP="00CF6D48">
      <w:pPr>
        <w:pStyle w:val="BodyText2"/>
        <w:rPr>
          <w:bCs/>
          <w:i w:val="0"/>
          <w:iCs/>
          <w:color w:val="auto"/>
          <w:szCs w:val="22"/>
          <w:lang w:val="is-IS"/>
        </w:rPr>
      </w:pPr>
      <w:r w:rsidRPr="00E8742F">
        <w:rPr>
          <w:bCs/>
          <w:i w:val="0"/>
          <w:iCs/>
          <w:color w:val="auto"/>
          <w:szCs w:val="22"/>
          <w:lang w:val="is-IS"/>
        </w:rPr>
        <w:t>Nautgripir og hestar.</w:t>
      </w:r>
    </w:p>
    <w:p w14:paraId="257EECF5" w14:textId="77777777" w:rsidR="00CF6D48" w:rsidRPr="00E8742F" w:rsidRDefault="00CF6D48" w:rsidP="00CF6D48">
      <w:pPr>
        <w:rPr>
          <w:sz w:val="22"/>
          <w:szCs w:val="22"/>
          <w:lang w:val="is-IS"/>
        </w:rPr>
      </w:pPr>
    </w:p>
    <w:p w14:paraId="11553DDD" w14:textId="77777777" w:rsidR="00CF6D48" w:rsidRPr="00E8742F" w:rsidRDefault="00CF6D48" w:rsidP="00CF6D48">
      <w:pPr>
        <w:rPr>
          <w:sz w:val="22"/>
          <w:szCs w:val="22"/>
          <w:lang w:val="is-IS"/>
        </w:rPr>
      </w:pPr>
    </w:p>
    <w:p w14:paraId="0E32F183" w14:textId="77777777" w:rsidR="00CF6D48" w:rsidRPr="00E8742F" w:rsidRDefault="00CF6D48" w:rsidP="00CF6D48">
      <w:pPr>
        <w:ind w:left="567" w:hanging="567"/>
        <w:rPr>
          <w:sz w:val="22"/>
          <w:szCs w:val="22"/>
          <w:lang w:val="is-IS"/>
        </w:rPr>
      </w:pPr>
      <w:r w:rsidRPr="00E8742F">
        <w:rPr>
          <w:b/>
          <w:sz w:val="22"/>
          <w:szCs w:val="22"/>
          <w:lang w:val="is-IS"/>
        </w:rPr>
        <w:t>8.</w:t>
      </w:r>
      <w:r w:rsidRPr="00E8742F">
        <w:rPr>
          <w:b/>
          <w:sz w:val="22"/>
          <w:szCs w:val="22"/>
          <w:lang w:val="is-IS"/>
        </w:rPr>
        <w:tab/>
        <w:t>SKAMMTAR FYRIR HVERJA DÝRATEGUND, ÍKOMULEIÐ(IR) OG AÐFERÐ VIÐ LYFJAGJÖF</w:t>
      </w:r>
    </w:p>
    <w:p w14:paraId="5367DC7C" w14:textId="77777777" w:rsidR="00CF6D48" w:rsidRPr="00E8742F" w:rsidRDefault="00CF6D48" w:rsidP="00CF6D48">
      <w:pPr>
        <w:rPr>
          <w:sz w:val="22"/>
          <w:szCs w:val="22"/>
          <w:lang w:val="is-IS"/>
        </w:rPr>
      </w:pPr>
    </w:p>
    <w:p w14:paraId="5282517B" w14:textId="77777777" w:rsidR="00CF6D48" w:rsidRPr="00E8742F" w:rsidRDefault="00CF6D48" w:rsidP="00CF6D48">
      <w:pPr>
        <w:rPr>
          <w:sz w:val="22"/>
          <w:szCs w:val="22"/>
          <w:lang w:val="is-IS"/>
        </w:rPr>
      </w:pPr>
      <w:r w:rsidRPr="00E8742F">
        <w:rPr>
          <w:b/>
          <w:bCs/>
          <w:sz w:val="22"/>
          <w:szCs w:val="22"/>
          <w:lang w:val="is-IS"/>
        </w:rPr>
        <w:t>Nautgripir:</w:t>
      </w:r>
    </w:p>
    <w:p w14:paraId="6C7CC854" w14:textId="4431C724" w:rsidR="00CF6D48" w:rsidRPr="00E8742F" w:rsidRDefault="00CF6D48" w:rsidP="00CF6D48">
      <w:pPr>
        <w:rPr>
          <w:sz w:val="22"/>
          <w:szCs w:val="22"/>
          <w:lang w:val="is-IS"/>
        </w:rPr>
      </w:pPr>
      <w:r w:rsidRPr="00E8742F">
        <w:rPr>
          <w:sz w:val="22"/>
          <w:szCs w:val="22"/>
          <w:lang w:val="is-IS"/>
        </w:rPr>
        <w:t xml:space="preserve">Einn skammtur, 0,5 mg meloxicam/kg líkamsþunga (þ.e. 2,5 ml/100 kg líkamsþunga) </w:t>
      </w:r>
      <w:r w:rsidR="00752A3E">
        <w:rPr>
          <w:sz w:val="22"/>
          <w:szCs w:val="22"/>
          <w:lang w:val="is-IS"/>
        </w:rPr>
        <w:t xml:space="preserve">gefinn </w:t>
      </w:r>
      <w:r w:rsidR="0066059E">
        <w:rPr>
          <w:sz w:val="22"/>
          <w:szCs w:val="22"/>
          <w:lang w:val="is-IS"/>
        </w:rPr>
        <w:t xml:space="preserve">með inndælingu </w:t>
      </w:r>
      <w:r w:rsidRPr="00E8742F">
        <w:rPr>
          <w:sz w:val="22"/>
          <w:szCs w:val="22"/>
          <w:lang w:val="is-IS"/>
        </w:rPr>
        <w:t>undir húð eða í æð samhliða sýklalyfjameðhöndlun eða vökva til inntöku, eftir því sem við á.</w:t>
      </w:r>
    </w:p>
    <w:p w14:paraId="0A1E26E5" w14:textId="77777777" w:rsidR="00CF6D48" w:rsidRPr="00E8742F" w:rsidRDefault="00CF6D48" w:rsidP="00CF6D48">
      <w:pPr>
        <w:rPr>
          <w:sz w:val="22"/>
          <w:szCs w:val="22"/>
          <w:lang w:val="is-IS"/>
        </w:rPr>
      </w:pPr>
    </w:p>
    <w:p w14:paraId="41C6D3B7" w14:textId="77777777" w:rsidR="00CF6D48" w:rsidRPr="00E8742F" w:rsidRDefault="00CF6D48" w:rsidP="00CF6D48">
      <w:pPr>
        <w:rPr>
          <w:b/>
          <w:bCs/>
          <w:sz w:val="22"/>
          <w:szCs w:val="22"/>
          <w:lang w:val="is-IS"/>
        </w:rPr>
      </w:pPr>
      <w:r w:rsidRPr="00E8742F">
        <w:rPr>
          <w:b/>
          <w:bCs/>
          <w:sz w:val="22"/>
          <w:szCs w:val="22"/>
          <w:lang w:val="is-IS"/>
        </w:rPr>
        <w:t>Hestar:</w:t>
      </w:r>
    </w:p>
    <w:p w14:paraId="03B4F9FD" w14:textId="223B4B6B" w:rsidR="00CF6D48" w:rsidRPr="00E8742F" w:rsidRDefault="00CF6D48" w:rsidP="00CF6D48">
      <w:pPr>
        <w:rPr>
          <w:sz w:val="22"/>
          <w:szCs w:val="22"/>
          <w:lang w:val="is-IS"/>
        </w:rPr>
      </w:pPr>
      <w:r w:rsidRPr="00E8742F">
        <w:rPr>
          <w:sz w:val="22"/>
          <w:szCs w:val="22"/>
          <w:lang w:val="is-IS"/>
        </w:rPr>
        <w:t>Einn skammtur, 0,6 mg meloxicam/kg líkamsþunga (þ.e. 3,0 ml/100 kg líkamsþunga),</w:t>
      </w:r>
      <w:r w:rsidR="00752A3E">
        <w:rPr>
          <w:sz w:val="22"/>
          <w:szCs w:val="22"/>
          <w:lang w:val="is-IS"/>
        </w:rPr>
        <w:t xml:space="preserve"> gefinn</w:t>
      </w:r>
      <w:r w:rsidR="0066059E">
        <w:rPr>
          <w:sz w:val="22"/>
          <w:szCs w:val="22"/>
          <w:lang w:val="is-IS"/>
        </w:rPr>
        <w:t xml:space="preserve"> með inndælingu</w:t>
      </w:r>
      <w:r w:rsidRPr="00E8742F">
        <w:rPr>
          <w:sz w:val="22"/>
          <w:szCs w:val="22"/>
          <w:lang w:val="is-IS"/>
        </w:rPr>
        <w:t xml:space="preserve"> í æð. </w:t>
      </w:r>
    </w:p>
    <w:p w14:paraId="50E6FE9B" w14:textId="77777777" w:rsidR="00CF6D48" w:rsidRPr="00E8742F" w:rsidRDefault="00CF6D48" w:rsidP="00CF6D48">
      <w:pPr>
        <w:rPr>
          <w:sz w:val="22"/>
          <w:szCs w:val="22"/>
          <w:lang w:val="is-IS"/>
        </w:rPr>
      </w:pPr>
    </w:p>
    <w:p w14:paraId="48C253C7" w14:textId="77777777" w:rsidR="00CF6D48" w:rsidRPr="00E8742F" w:rsidRDefault="00CF6D48" w:rsidP="00CF6D48">
      <w:pPr>
        <w:rPr>
          <w:sz w:val="22"/>
          <w:szCs w:val="22"/>
          <w:lang w:val="is-IS"/>
        </w:rPr>
      </w:pPr>
      <w:r w:rsidRPr="00E8742F">
        <w:rPr>
          <w:sz w:val="22"/>
          <w:szCs w:val="22"/>
          <w:lang w:val="is-IS"/>
        </w:rPr>
        <w:t>Þess skal gætt að lyfið mengist ekki við notkun. Ekki skal stinga í tappann oftar en 20 sinnum.</w:t>
      </w:r>
    </w:p>
    <w:p w14:paraId="6214E078" w14:textId="77777777" w:rsidR="00CF6D48" w:rsidRPr="00E8742F" w:rsidRDefault="00CF6D48" w:rsidP="00CF6D48">
      <w:pPr>
        <w:pStyle w:val="EndnoteText"/>
        <w:tabs>
          <w:tab w:val="clear" w:pos="567"/>
        </w:tabs>
        <w:rPr>
          <w:szCs w:val="22"/>
          <w:lang w:val="is-IS"/>
        </w:rPr>
      </w:pPr>
    </w:p>
    <w:p w14:paraId="55F43A01" w14:textId="77777777" w:rsidR="00CF6D48" w:rsidRPr="00E8742F" w:rsidRDefault="00CF6D48" w:rsidP="00CF6D48">
      <w:pPr>
        <w:ind w:left="567" w:hanging="567"/>
        <w:rPr>
          <w:sz w:val="22"/>
          <w:szCs w:val="22"/>
          <w:lang w:val="is-IS"/>
        </w:rPr>
      </w:pPr>
      <w:r w:rsidRPr="00E8742F">
        <w:rPr>
          <w:b/>
          <w:sz w:val="22"/>
          <w:szCs w:val="22"/>
          <w:lang w:val="is-IS"/>
        </w:rPr>
        <w:t>9.</w:t>
      </w:r>
      <w:r w:rsidRPr="00E8742F">
        <w:rPr>
          <w:b/>
          <w:sz w:val="22"/>
          <w:szCs w:val="22"/>
          <w:lang w:val="is-IS"/>
        </w:rPr>
        <w:tab/>
        <w:t>LEIÐBEININGAR UM RÉTTA LYFJAGJÖF</w:t>
      </w:r>
    </w:p>
    <w:p w14:paraId="15620D1C" w14:textId="77777777" w:rsidR="00CF6D48" w:rsidRPr="00E8742F" w:rsidRDefault="00CF6D48" w:rsidP="00CF6D48">
      <w:pPr>
        <w:rPr>
          <w:sz w:val="22"/>
          <w:szCs w:val="22"/>
          <w:lang w:val="is-IS"/>
        </w:rPr>
      </w:pPr>
    </w:p>
    <w:p w14:paraId="6B0B1D0A" w14:textId="77777777" w:rsidR="0066059E" w:rsidRPr="004C7C31" w:rsidRDefault="0066059E" w:rsidP="0066059E">
      <w:pPr>
        <w:tabs>
          <w:tab w:val="left" w:pos="567"/>
        </w:tabs>
        <w:rPr>
          <w:sz w:val="22"/>
          <w:szCs w:val="22"/>
          <w:lang w:val="is-IS"/>
        </w:rPr>
      </w:pPr>
      <w:r w:rsidRPr="004C7C31">
        <w:rPr>
          <w:sz w:val="22"/>
          <w:szCs w:val="22"/>
          <w:lang w:val="is-IS"/>
        </w:rPr>
        <w:t>Við ofskömmtun skal meðhöndla í samræmi við einkenni.</w:t>
      </w:r>
    </w:p>
    <w:p w14:paraId="555D1B23" w14:textId="77777777" w:rsidR="00CF6D48" w:rsidRPr="00E8742F" w:rsidRDefault="00CF6D48" w:rsidP="00CF6D48">
      <w:pPr>
        <w:rPr>
          <w:sz w:val="22"/>
          <w:szCs w:val="22"/>
          <w:lang w:val="is-IS"/>
        </w:rPr>
      </w:pPr>
    </w:p>
    <w:p w14:paraId="6FE6E8E6" w14:textId="77777777" w:rsidR="00CF6D48" w:rsidRPr="00E8742F" w:rsidRDefault="00CF6D48" w:rsidP="00CF6D48">
      <w:pPr>
        <w:rPr>
          <w:sz w:val="22"/>
          <w:szCs w:val="22"/>
          <w:lang w:val="is-IS"/>
        </w:rPr>
      </w:pPr>
    </w:p>
    <w:p w14:paraId="0881C1EF" w14:textId="77777777" w:rsidR="00CF6D48" w:rsidRPr="00E8742F" w:rsidRDefault="00CF6D48" w:rsidP="00CF6D48">
      <w:pPr>
        <w:rPr>
          <w:b/>
          <w:caps/>
          <w:sz w:val="22"/>
          <w:szCs w:val="22"/>
          <w:lang w:val="is-IS"/>
        </w:rPr>
      </w:pPr>
      <w:r w:rsidRPr="00E8742F">
        <w:rPr>
          <w:b/>
          <w:caps/>
          <w:sz w:val="22"/>
          <w:szCs w:val="22"/>
          <w:lang w:val="is-IS"/>
        </w:rPr>
        <w:t>10.</w:t>
      </w:r>
      <w:r w:rsidRPr="00E8742F">
        <w:rPr>
          <w:b/>
          <w:caps/>
          <w:sz w:val="22"/>
          <w:szCs w:val="22"/>
          <w:lang w:val="is-IS"/>
        </w:rPr>
        <w:tab/>
        <w:t>BIÐTÍMI FYRIR AFURÐANÝTINGU</w:t>
      </w:r>
    </w:p>
    <w:p w14:paraId="74F9A365" w14:textId="77777777" w:rsidR="00CF6D48" w:rsidRPr="00E8742F" w:rsidRDefault="00CF6D48" w:rsidP="00CF6D48">
      <w:pPr>
        <w:rPr>
          <w:sz w:val="22"/>
          <w:szCs w:val="22"/>
          <w:lang w:val="is-IS"/>
        </w:rPr>
      </w:pPr>
    </w:p>
    <w:p w14:paraId="27FE5506" w14:textId="77777777" w:rsidR="00CF6D48" w:rsidRPr="00E8742F" w:rsidRDefault="00CF6D48" w:rsidP="00CF6D48">
      <w:pPr>
        <w:tabs>
          <w:tab w:val="left" w:pos="1701"/>
        </w:tabs>
        <w:rPr>
          <w:sz w:val="22"/>
          <w:szCs w:val="22"/>
          <w:lang w:val="is-IS"/>
        </w:rPr>
      </w:pPr>
      <w:r w:rsidRPr="00E8742F">
        <w:rPr>
          <w:b/>
          <w:bCs/>
          <w:sz w:val="22"/>
          <w:szCs w:val="22"/>
          <w:lang w:val="is-IS"/>
        </w:rPr>
        <w:t>Nautgripir:</w:t>
      </w:r>
      <w:r w:rsidRPr="00E8742F">
        <w:rPr>
          <w:sz w:val="22"/>
          <w:szCs w:val="22"/>
          <w:lang w:val="is-IS"/>
        </w:rPr>
        <w:t xml:space="preserve"> </w:t>
      </w:r>
      <w:r w:rsidRPr="00E8742F">
        <w:rPr>
          <w:sz w:val="22"/>
          <w:szCs w:val="22"/>
          <w:lang w:val="is-IS"/>
        </w:rPr>
        <w:tab/>
        <w:t>Kjöt og innmatur: 15 sólarhringar; mjólk: 5 sólarhringar.</w:t>
      </w:r>
    </w:p>
    <w:p w14:paraId="6310A06B" w14:textId="77777777" w:rsidR="00CF6D48" w:rsidRPr="00E8742F" w:rsidRDefault="00CF6D48" w:rsidP="00CF6D48">
      <w:pPr>
        <w:tabs>
          <w:tab w:val="left" w:pos="1701"/>
        </w:tabs>
        <w:rPr>
          <w:sz w:val="22"/>
          <w:szCs w:val="22"/>
          <w:lang w:val="is-IS"/>
        </w:rPr>
      </w:pPr>
      <w:r w:rsidRPr="00E8742F">
        <w:rPr>
          <w:b/>
          <w:bCs/>
          <w:sz w:val="22"/>
          <w:szCs w:val="22"/>
          <w:lang w:val="is-IS"/>
        </w:rPr>
        <w:t xml:space="preserve">Hestar: </w:t>
      </w:r>
      <w:r w:rsidRPr="00E8742F">
        <w:rPr>
          <w:b/>
          <w:bCs/>
          <w:sz w:val="22"/>
          <w:szCs w:val="22"/>
          <w:lang w:val="is-IS"/>
        </w:rPr>
        <w:tab/>
      </w:r>
      <w:r w:rsidRPr="00E8742F">
        <w:rPr>
          <w:sz w:val="22"/>
          <w:szCs w:val="22"/>
          <w:lang w:val="is-IS"/>
        </w:rPr>
        <w:t>Kjöt og innmatur: 5 sólarhringar.</w:t>
      </w:r>
    </w:p>
    <w:p w14:paraId="0FE70F87" w14:textId="77777777" w:rsidR="00CF6D48" w:rsidRPr="00E8742F" w:rsidRDefault="00CF6D48" w:rsidP="00CF6D48">
      <w:pPr>
        <w:rPr>
          <w:sz w:val="22"/>
          <w:szCs w:val="22"/>
          <w:lang w:val="is-IS"/>
        </w:rPr>
      </w:pPr>
      <w:r w:rsidRPr="00E8742F">
        <w:rPr>
          <w:sz w:val="22"/>
          <w:szCs w:val="22"/>
          <w:lang w:val="is-IS"/>
        </w:rPr>
        <w:t>Dýralyfið er ekki leyft til notkunar handa mjólkandi hestum sé mjólkin nýtt til manneldis.</w:t>
      </w:r>
    </w:p>
    <w:p w14:paraId="2E4B5BAD" w14:textId="77777777" w:rsidR="00CF6D48" w:rsidRPr="00E8742F" w:rsidRDefault="00CF6D48" w:rsidP="00CF6D48">
      <w:pPr>
        <w:pStyle w:val="EndnoteText"/>
        <w:tabs>
          <w:tab w:val="clear" w:pos="567"/>
        </w:tabs>
        <w:rPr>
          <w:szCs w:val="22"/>
          <w:lang w:val="is-IS"/>
        </w:rPr>
      </w:pPr>
    </w:p>
    <w:p w14:paraId="1C08C714" w14:textId="77777777" w:rsidR="00CF6D48" w:rsidRPr="00E8742F" w:rsidRDefault="00CF6D48" w:rsidP="00CF6D48">
      <w:pPr>
        <w:pStyle w:val="EndnoteText"/>
        <w:tabs>
          <w:tab w:val="clear" w:pos="567"/>
        </w:tabs>
        <w:rPr>
          <w:szCs w:val="22"/>
          <w:lang w:val="is-IS"/>
        </w:rPr>
      </w:pPr>
    </w:p>
    <w:p w14:paraId="5E8D2E2E" w14:textId="77777777" w:rsidR="002B194B" w:rsidRDefault="002B194B">
      <w:pPr>
        <w:rPr>
          <w:b/>
          <w:caps/>
          <w:sz w:val="22"/>
          <w:szCs w:val="22"/>
          <w:lang w:val="is-IS"/>
        </w:rPr>
      </w:pPr>
      <w:r>
        <w:rPr>
          <w:b/>
          <w:caps/>
          <w:sz w:val="22"/>
          <w:szCs w:val="22"/>
          <w:lang w:val="is-IS"/>
        </w:rPr>
        <w:br w:type="page"/>
      </w:r>
    </w:p>
    <w:p w14:paraId="17CA0BD5" w14:textId="5CB31DDA" w:rsidR="00CF6D48" w:rsidRPr="00E8742F" w:rsidRDefault="00CF6D48" w:rsidP="00CF6D48">
      <w:pPr>
        <w:rPr>
          <w:b/>
          <w:caps/>
          <w:sz w:val="22"/>
          <w:szCs w:val="22"/>
          <w:lang w:val="is-IS"/>
        </w:rPr>
      </w:pPr>
      <w:r w:rsidRPr="00E8742F">
        <w:rPr>
          <w:b/>
          <w:caps/>
          <w:sz w:val="22"/>
          <w:szCs w:val="22"/>
          <w:lang w:val="is-IS"/>
        </w:rPr>
        <w:lastRenderedPageBreak/>
        <w:t>11.</w:t>
      </w:r>
      <w:r w:rsidRPr="00E8742F">
        <w:rPr>
          <w:b/>
          <w:caps/>
          <w:sz w:val="22"/>
          <w:szCs w:val="22"/>
          <w:lang w:val="is-IS"/>
        </w:rPr>
        <w:tab/>
        <w:t>GEYMSLUSKILYRÐI</w:t>
      </w:r>
    </w:p>
    <w:p w14:paraId="3D349B62" w14:textId="77777777" w:rsidR="00CF6D48" w:rsidRPr="00E8742F" w:rsidRDefault="00CF6D48" w:rsidP="00CF6D48">
      <w:pPr>
        <w:rPr>
          <w:sz w:val="22"/>
          <w:szCs w:val="22"/>
          <w:lang w:val="is-IS"/>
        </w:rPr>
      </w:pPr>
    </w:p>
    <w:p w14:paraId="2639D080" w14:textId="77777777" w:rsidR="00CF6D48" w:rsidRPr="00E8742F" w:rsidRDefault="00CF6D48" w:rsidP="00CF6D48">
      <w:pPr>
        <w:rPr>
          <w:sz w:val="22"/>
          <w:szCs w:val="22"/>
          <w:lang w:val="is-IS"/>
        </w:rPr>
      </w:pPr>
      <w:r w:rsidRPr="00E8742F">
        <w:rPr>
          <w:sz w:val="22"/>
          <w:szCs w:val="22"/>
          <w:lang w:val="is-IS"/>
        </w:rPr>
        <w:t>Geymið þar sem börn hvorki ná til né sjá.</w:t>
      </w:r>
    </w:p>
    <w:p w14:paraId="1300866F" w14:textId="77777777" w:rsidR="00CF6D48" w:rsidRPr="00E8742F" w:rsidRDefault="00CF6D48" w:rsidP="00CF6D48">
      <w:pPr>
        <w:rPr>
          <w:sz w:val="22"/>
          <w:szCs w:val="22"/>
          <w:lang w:val="is-IS"/>
        </w:rPr>
      </w:pPr>
      <w:r w:rsidRPr="00E8742F">
        <w:rPr>
          <w:sz w:val="22"/>
          <w:szCs w:val="22"/>
          <w:lang w:val="is-IS"/>
        </w:rPr>
        <w:t>Engin sérstök fyrirmæli eru um geymsluaðstæður dýralyfsins.</w:t>
      </w:r>
    </w:p>
    <w:p w14:paraId="16321230" w14:textId="64CD01F3" w:rsidR="00CF6D48" w:rsidRPr="00E8742F" w:rsidRDefault="00CF6D48" w:rsidP="00CF6D48">
      <w:pPr>
        <w:rPr>
          <w:sz w:val="22"/>
          <w:szCs w:val="22"/>
          <w:lang w:val="is-IS"/>
        </w:rPr>
      </w:pPr>
      <w:r w:rsidRPr="00E8742F">
        <w:rPr>
          <w:sz w:val="22"/>
          <w:szCs w:val="22"/>
          <w:lang w:val="is-IS"/>
        </w:rPr>
        <w:t xml:space="preserve">Notið ekki eftir fyrningardagsetningu á </w:t>
      </w:r>
      <w:r w:rsidR="0066059E">
        <w:rPr>
          <w:sz w:val="22"/>
          <w:szCs w:val="22"/>
          <w:lang w:val="is-IS"/>
        </w:rPr>
        <w:t xml:space="preserve">merkimiðanum </w:t>
      </w:r>
      <w:r w:rsidRPr="00E8742F">
        <w:rPr>
          <w:sz w:val="22"/>
          <w:szCs w:val="22"/>
          <w:lang w:val="is-IS"/>
        </w:rPr>
        <w:t>á eftir EXP.</w:t>
      </w:r>
    </w:p>
    <w:p w14:paraId="19F08851" w14:textId="77777777" w:rsidR="00CF6D48" w:rsidRPr="00E8742F" w:rsidRDefault="00CF6D48" w:rsidP="00CF6D48">
      <w:pPr>
        <w:rPr>
          <w:sz w:val="22"/>
          <w:szCs w:val="22"/>
          <w:lang w:val="is-IS"/>
        </w:rPr>
      </w:pPr>
      <w:r w:rsidRPr="00E8742F">
        <w:rPr>
          <w:sz w:val="22"/>
          <w:szCs w:val="22"/>
          <w:lang w:val="is-IS"/>
        </w:rPr>
        <w:t>Geymsluþol eftir að umbúðir hafa verið rofnar: 4 vikur.</w:t>
      </w:r>
    </w:p>
    <w:p w14:paraId="3BAA4CD7" w14:textId="77777777" w:rsidR="00CF6D48" w:rsidRPr="00E8742F" w:rsidRDefault="00CF6D48" w:rsidP="00CF6D48">
      <w:pPr>
        <w:pStyle w:val="EndnoteText"/>
        <w:tabs>
          <w:tab w:val="clear" w:pos="567"/>
        </w:tabs>
        <w:rPr>
          <w:szCs w:val="22"/>
          <w:lang w:val="is-IS"/>
        </w:rPr>
      </w:pPr>
    </w:p>
    <w:p w14:paraId="0F529D8A" w14:textId="77777777" w:rsidR="00CF6D48" w:rsidRPr="00E8742F" w:rsidRDefault="00CF6D48" w:rsidP="00CF6D48">
      <w:pPr>
        <w:pStyle w:val="EndnoteText"/>
        <w:tabs>
          <w:tab w:val="clear" w:pos="567"/>
        </w:tabs>
        <w:rPr>
          <w:szCs w:val="22"/>
          <w:lang w:val="is-IS"/>
        </w:rPr>
      </w:pPr>
    </w:p>
    <w:p w14:paraId="6F726AE8"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12.</w:t>
      </w:r>
      <w:r w:rsidRPr="00E8742F">
        <w:rPr>
          <w:b/>
          <w:bCs/>
          <w:i w:val="0"/>
          <w:iCs/>
          <w:color w:val="auto"/>
          <w:szCs w:val="22"/>
          <w:lang w:val="is-IS"/>
        </w:rPr>
        <w:tab/>
        <w:t>SÉRSTÖK VARNAÐARORÐ</w:t>
      </w:r>
    </w:p>
    <w:p w14:paraId="137C33D4" w14:textId="77777777" w:rsidR="00CF6D48" w:rsidRPr="00E8742F" w:rsidRDefault="00CF6D48" w:rsidP="00CF6D48">
      <w:pPr>
        <w:rPr>
          <w:sz w:val="22"/>
          <w:szCs w:val="22"/>
          <w:lang w:val="is-IS"/>
        </w:rPr>
      </w:pPr>
    </w:p>
    <w:p w14:paraId="1EDD1513"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Varúðarreglur við notkun hjá dýrum</w:t>
      </w:r>
    </w:p>
    <w:p w14:paraId="227E3134" w14:textId="77777777" w:rsidR="00CF6D48" w:rsidRPr="00E8742F" w:rsidRDefault="00CF6D48" w:rsidP="00CF6D48">
      <w:pPr>
        <w:rPr>
          <w:sz w:val="22"/>
          <w:szCs w:val="22"/>
          <w:lang w:val="is-IS"/>
        </w:rPr>
      </w:pPr>
      <w:r w:rsidRPr="00E8742F">
        <w:rPr>
          <w:sz w:val="22"/>
          <w:szCs w:val="22"/>
          <w:lang w:val="is-IS"/>
        </w:rPr>
        <w:t>Ef aukaverkanir koma fram skal hætta meðhöndlun og leita ráða dýralæknis.</w:t>
      </w:r>
    </w:p>
    <w:p w14:paraId="5E324D50" w14:textId="77777777" w:rsidR="00CF6D48" w:rsidRPr="00E8742F" w:rsidRDefault="00CF6D48" w:rsidP="00CF6D48">
      <w:pPr>
        <w:pStyle w:val="BodyText3"/>
        <w:rPr>
          <w:szCs w:val="22"/>
        </w:rPr>
      </w:pPr>
      <w:r w:rsidRPr="00E8742F">
        <w:rPr>
          <w:szCs w:val="22"/>
        </w:rPr>
        <w:t>Vegna hugsanlegrar hættu á eiturverkunum á nýru skal forðast notkun lyfsins hjá dýrum með alvarlega vessaþurrð, blóðþurrð eða lágan blóðþrýsting sem meðhöndla þarf með vökva í æð.</w:t>
      </w:r>
    </w:p>
    <w:p w14:paraId="4ACCE375" w14:textId="77777777" w:rsidR="00CF6D48" w:rsidRPr="00E8742F" w:rsidRDefault="00CF6D48" w:rsidP="00CF6D48">
      <w:pPr>
        <w:rPr>
          <w:sz w:val="22"/>
          <w:szCs w:val="22"/>
          <w:lang w:val="is-IS"/>
        </w:rPr>
      </w:pPr>
      <w:r w:rsidRPr="00E8742F">
        <w:rPr>
          <w:sz w:val="22"/>
          <w:szCs w:val="22"/>
          <w:lang w:val="is-IS"/>
        </w:rPr>
        <w:t>Ef lyfið dregur ekki nægilega úr verkjum þegar það er notað við hrossasótt (equine colic), skal endurmeta sjúkdómsgreininguna vandlega þar sem það getur bent til þess að þörf sé á skurðaðgerð.</w:t>
      </w:r>
    </w:p>
    <w:p w14:paraId="313EE0D6" w14:textId="77777777" w:rsidR="00CF6D48" w:rsidRPr="00E8742F" w:rsidRDefault="00CF6D48" w:rsidP="00CF6D48">
      <w:pPr>
        <w:rPr>
          <w:sz w:val="22"/>
          <w:szCs w:val="22"/>
          <w:lang w:val="is-IS"/>
        </w:rPr>
      </w:pPr>
    </w:p>
    <w:p w14:paraId="544449B5"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Varúðarreglur fyrir þann sem gefur lyfið</w:t>
      </w:r>
    </w:p>
    <w:p w14:paraId="5ACC8808" w14:textId="783E8DF4" w:rsidR="00CF6D48" w:rsidRPr="00E8742F" w:rsidRDefault="00CF6D48" w:rsidP="00CF6D48">
      <w:pPr>
        <w:rPr>
          <w:sz w:val="22"/>
          <w:szCs w:val="22"/>
          <w:lang w:val="is-IS"/>
        </w:rPr>
      </w:pPr>
      <w:r w:rsidRPr="00E8742F">
        <w:rPr>
          <w:sz w:val="22"/>
          <w:szCs w:val="22"/>
          <w:lang w:val="is-IS"/>
        </w:rPr>
        <w:t>Ef sá sem annast lyfjagjöf sprautar sig með dýralyfinu fyrir slysni getur það valdið sársauka. Þeir sem hafa ofnæmi fyrir bólgueyðandi verkjalyfjum (NSAID</w:t>
      </w:r>
      <w:r w:rsidR="0066059E">
        <w:rPr>
          <w:sz w:val="22"/>
          <w:szCs w:val="22"/>
          <w:lang w:val="is-IS"/>
        </w:rPr>
        <w:t>-lyfjum</w:t>
      </w:r>
      <w:r w:rsidRPr="00E8742F">
        <w:rPr>
          <w:sz w:val="22"/>
          <w:szCs w:val="22"/>
          <w:lang w:val="is-IS"/>
        </w:rPr>
        <w:t>) skulu forðast snertingu við dýralyfið.</w:t>
      </w:r>
    </w:p>
    <w:p w14:paraId="738B8E98" w14:textId="77777777" w:rsidR="00CF6D48" w:rsidRPr="00E8742F" w:rsidRDefault="00CF6D48" w:rsidP="00CF6D48">
      <w:pPr>
        <w:rPr>
          <w:sz w:val="22"/>
          <w:szCs w:val="22"/>
          <w:lang w:val="is-IS"/>
        </w:rPr>
      </w:pPr>
      <w:r w:rsidRPr="00E8742F">
        <w:rPr>
          <w:sz w:val="22"/>
          <w:szCs w:val="22"/>
          <w:lang w:val="is-IS"/>
        </w:rPr>
        <w:t>Ef sá sem annast lyfjagjöf sprautar sig með dýralyfinu fyrir slysni, skal tafarlaust leita til læknis og hafa meðferðis fylgiseðil eða umbúðir dýralyfsins.</w:t>
      </w:r>
    </w:p>
    <w:p w14:paraId="4BEA4871" w14:textId="77777777" w:rsidR="00CF6D48" w:rsidRPr="00E8742F" w:rsidRDefault="00CF6D48" w:rsidP="00CF6D48">
      <w:pPr>
        <w:rPr>
          <w:sz w:val="22"/>
          <w:szCs w:val="22"/>
          <w:lang w:val="is-IS"/>
        </w:rPr>
      </w:pPr>
    </w:p>
    <w:p w14:paraId="75E9EE30" w14:textId="77777777" w:rsidR="00CF6D48" w:rsidRPr="00E8742F" w:rsidRDefault="00CF6D48" w:rsidP="00CF6D48">
      <w:pPr>
        <w:rPr>
          <w:sz w:val="22"/>
          <w:szCs w:val="22"/>
          <w:lang w:val="is-IS"/>
        </w:rPr>
      </w:pPr>
      <w:r w:rsidRPr="00E8742F">
        <w:rPr>
          <w:sz w:val="22"/>
          <w:szCs w:val="22"/>
          <w:lang w:val="is-IS"/>
        </w:rPr>
        <w:t>Meloxicam getur skaðað fóstur og ófædd börn. Þungaðar konur og konur á barneignaraldri skulu ekki gefa dýralyfið.</w:t>
      </w:r>
    </w:p>
    <w:p w14:paraId="2A63B128" w14:textId="77777777" w:rsidR="00CF6D48" w:rsidRPr="00E8742F" w:rsidRDefault="00CF6D48" w:rsidP="00CF6D48">
      <w:pPr>
        <w:rPr>
          <w:sz w:val="22"/>
          <w:szCs w:val="22"/>
          <w:lang w:val="is-IS"/>
        </w:rPr>
      </w:pPr>
    </w:p>
    <w:p w14:paraId="4D901FFA" w14:textId="77777777" w:rsidR="00CF6D48" w:rsidRPr="00E8742F" w:rsidRDefault="00CF6D48" w:rsidP="00CF6D48">
      <w:pPr>
        <w:rPr>
          <w:sz w:val="22"/>
          <w:szCs w:val="22"/>
          <w:lang w:val="is-IS"/>
        </w:rPr>
      </w:pPr>
      <w:r w:rsidRPr="00E8742F">
        <w:rPr>
          <w:b/>
          <w:sz w:val="22"/>
          <w:szCs w:val="22"/>
          <w:lang w:val="is-IS"/>
        </w:rPr>
        <w:t>Notkun á meðgöngu og við mjólkurgjöf</w:t>
      </w:r>
    </w:p>
    <w:p w14:paraId="2D27887F" w14:textId="27D0B8DF" w:rsidR="00CF6D48" w:rsidRPr="00E8742F" w:rsidRDefault="00CF6D48" w:rsidP="00CF6D48">
      <w:pPr>
        <w:tabs>
          <w:tab w:val="left" w:pos="1985"/>
        </w:tabs>
        <w:rPr>
          <w:snapToGrid w:val="0"/>
          <w:sz w:val="22"/>
          <w:szCs w:val="22"/>
          <w:lang w:val="is-IS" w:eastAsia="de-DE"/>
        </w:rPr>
      </w:pPr>
      <w:r w:rsidRPr="00E8742F">
        <w:rPr>
          <w:bCs/>
          <w:sz w:val="22"/>
          <w:szCs w:val="22"/>
          <w:lang w:val="is-IS"/>
        </w:rPr>
        <w:t>Nautgripir:</w:t>
      </w:r>
      <w:r w:rsidRPr="00E8742F">
        <w:rPr>
          <w:snapToGrid w:val="0"/>
          <w:sz w:val="22"/>
          <w:szCs w:val="22"/>
          <w:lang w:val="is-IS" w:eastAsia="de-DE"/>
        </w:rPr>
        <w:t xml:space="preserve"> Nota má dýralyfið á meðgöngu og við mjólkurgjöf.</w:t>
      </w:r>
    </w:p>
    <w:p w14:paraId="60AC3F56" w14:textId="0D510494" w:rsidR="00CF6D48" w:rsidRPr="00E8742F" w:rsidRDefault="00CF6D48" w:rsidP="00CF6D48">
      <w:pPr>
        <w:rPr>
          <w:sz w:val="22"/>
          <w:szCs w:val="22"/>
          <w:lang w:val="is-IS"/>
        </w:rPr>
      </w:pPr>
      <w:r w:rsidRPr="00E8742F">
        <w:rPr>
          <w:bCs/>
          <w:sz w:val="22"/>
          <w:szCs w:val="22"/>
          <w:lang w:val="is-IS"/>
        </w:rPr>
        <w:t>Hestar:</w:t>
      </w:r>
      <w:r w:rsidRPr="00E8742F">
        <w:rPr>
          <w:b/>
          <w:bCs/>
          <w:sz w:val="22"/>
          <w:szCs w:val="22"/>
          <w:lang w:val="is-IS"/>
        </w:rPr>
        <w:t xml:space="preserve"> </w:t>
      </w:r>
      <w:r w:rsidRPr="00E8742F">
        <w:rPr>
          <w:sz w:val="22"/>
          <w:szCs w:val="22"/>
          <w:lang w:val="is-IS"/>
        </w:rPr>
        <w:t>Dýralyfið má ekki nota handa fylfullum eða mjólkandi hryssum.</w:t>
      </w:r>
    </w:p>
    <w:p w14:paraId="4B069FDB" w14:textId="77777777" w:rsidR="00CF6D48" w:rsidRPr="00E8742F" w:rsidRDefault="00CF6D48" w:rsidP="00CF6D48">
      <w:pPr>
        <w:rPr>
          <w:sz w:val="22"/>
          <w:szCs w:val="22"/>
          <w:lang w:val="is-IS"/>
        </w:rPr>
      </w:pPr>
    </w:p>
    <w:p w14:paraId="582F77B0" w14:textId="77777777" w:rsidR="00CF6D48" w:rsidRPr="00E8742F" w:rsidRDefault="00CF6D48" w:rsidP="00CF6D48">
      <w:pPr>
        <w:rPr>
          <w:sz w:val="22"/>
          <w:szCs w:val="22"/>
          <w:lang w:val="is-IS"/>
        </w:rPr>
      </w:pPr>
      <w:r w:rsidRPr="00E8742F">
        <w:rPr>
          <w:b/>
          <w:sz w:val="22"/>
          <w:szCs w:val="22"/>
          <w:lang w:val="is-IS"/>
        </w:rPr>
        <w:t>Milliverkanir</w:t>
      </w:r>
    </w:p>
    <w:p w14:paraId="300F80B1" w14:textId="77777777" w:rsidR="00CF6D48" w:rsidRPr="00E8742F" w:rsidRDefault="00CF6D48" w:rsidP="00CF6D48">
      <w:pPr>
        <w:pStyle w:val="BodyText3"/>
        <w:rPr>
          <w:szCs w:val="22"/>
        </w:rPr>
      </w:pPr>
      <w:r w:rsidRPr="00E8742F">
        <w:rPr>
          <w:szCs w:val="22"/>
        </w:rPr>
        <w:t>Ekki má gefa þetta lyf samtímis sykursterum, öðrum bólgueyðandi verkjalyfjum eða segavarnarlyfjum.</w:t>
      </w:r>
    </w:p>
    <w:p w14:paraId="5DC8D367" w14:textId="77777777" w:rsidR="00CF6D48" w:rsidRPr="00E8742F" w:rsidRDefault="00CF6D48" w:rsidP="00CF6D48">
      <w:pPr>
        <w:rPr>
          <w:sz w:val="22"/>
          <w:szCs w:val="22"/>
          <w:lang w:val="is-IS"/>
        </w:rPr>
      </w:pPr>
    </w:p>
    <w:p w14:paraId="7C62ECBB" w14:textId="77777777" w:rsidR="00CF6D48" w:rsidRPr="00E8742F" w:rsidRDefault="00CF6D48" w:rsidP="00CF6D48">
      <w:pPr>
        <w:rPr>
          <w:b/>
          <w:sz w:val="22"/>
          <w:szCs w:val="22"/>
          <w:lang w:val="is-IS"/>
        </w:rPr>
      </w:pPr>
      <w:r w:rsidRPr="00E8742F">
        <w:rPr>
          <w:b/>
          <w:sz w:val="22"/>
          <w:szCs w:val="22"/>
          <w:lang w:val="is-IS"/>
        </w:rPr>
        <w:t>Ofskömmtun</w:t>
      </w:r>
    </w:p>
    <w:p w14:paraId="7A20CBB9" w14:textId="77777777" w:rsidR="00CF6D48" w:rsidRDefault="00CF6D48" w:rsidP="00CF6D48">
      <w:pPr>
        <w:tabs>
          <w:tab w:val="left" w:pos="567"/>
        </w:tabs>
        <w:rPr>
          <w:sz w:val="22"/>
          <w:szCs w:val="22"/>
          <w:lang w:val="is-IS"/>
        </w:rPr>
      </w:pPr>
      <w:r w:rsidRPr="00E8742F">
        <w:rPr>
          <w:sz w:val="22"/>
          <w:szCs w:val="22"/>
          <w:lang w:val="is-IS"/>
        </w:rPr>
        <w:t>Við ofskömmtun skal meðhöndla í samræmi við einkenni.</w:t>
      </w:r>
    </w:p>
    <w:p w14:paraId="0C3103F0" w14:textId="77777777" w:rsidR="00BD5758" w:rsidRPr="00E8742F" w:rsidRDefault="00BD5758" w:rsidP="00CF6D48">
      <w:pPr>
        <w:tabs>
          <w:tab w:val="left" w:pos="567"/>
        </w:tabs>
        <w:rPr>
          <w:sz w:val="22"/>
          <w:szCs w:val="22"/>
          <w:lang w:val="is-IS"/>
        </w:rPr>
      </w:pPr>
    </w:p>
    <w:p w14:paraId="573479E8" w14:textId="77777777" w:rsidR="00CF6D48" w:rsidRPr="00E8742F" w:rsidRDefault="00CF6D48" w:rsidP="00CF6D48">
      <w:pPr>
        <w:rPr>
          <w:sz w:val="22"/>
          <w:szCs w:val="22"/>
          <w:lang w:val="is-IS"/>
        </w:rPr>
      </w:pPr>
    </w:p>
    <w:p w14:paraId="1335A34F" w14:textId="77777777" w:rsidR="00CF6D48" w:rsidRPr="00E8742F" w:rsidRDefault="00CF6D48" w:rsidP="00CF6D48">
      <w:pPr>
        <w:tabs>
          <w:tab w:val="left" w:pos="567"/>
        </w:tabs>
        <w:ind w:left="567" w:hanging="567"/>
        <w:rPr>
          <w:b/>
          <w:sz w:val="22"/>
          <w:szCs w:val="22"/>
          <w:lang w:val="is-IS"/>
        </w:rPr>
      </w:pPr>
      <w:r w:rsidRPr="00E8742F">
        <w:rPr>
          <w:b/>
          <w:sz w:val="22"/>
          <w:szCs w:val="22"/>
          <w:lang w:val="is-IS"/>
        </w:rPr>
        <w:t>13.</w:t>
      </w:r>
      <w:r w:rsidRPr="00E8742F">
        <w:rPr>
          <w:b/>
          <w:sz w:val="22"/>
          <w:szCs w:val="22"/>
          <w:lang w:val="is-IS"/>
        </w:rPr>
        <w:tab/>
        <w:t>SÉRSTAKAR VARÚÐARREGLUR VEGNA FÖRGUNAR ÓNOTAÐRA LYFJA EÐA ÚRGANGS, EF VIÐ Á</w:t>
      </w:r>
    </w:p>
    <w:p w14:paraId="0BC6C201" w14:textId="77777777" w:rsidR="00CF6D48" w:rsidRPr="00E8742F" w:rsidRDefault="00CF6D48" w:rsidP="00CF6D48">
      <w:pPr>
        <w:rPr>
          <w:sz w:val="22"/>
          <w:szCs w:val="22"/>
          <w:lang w:val="is-IS"/>
        </w:rPr>
      </w:pPr>
    </w:p>
    <w:p w14:paraId="630D4B98" w14:textId="77777777" w:rsidR="00CF6D48" w:rsidRPr="00E8742F" w:rsidRDefault="00CF6D48" w:rsidP="00CF6D48">
      <w:pPr>
        <w:rPr>
          <w:sz w:val="22"/>
          <w:szCs w:val="22"/>
          <w:lang w:val="is-IS"/>
        </w:rPr>
      </w:pPr>
      <w:r w:rsidRPr="00E8742F">
        <w:rPr>
          <w:sz w:val="22"/>
          <w:szCs w:val="22"/>
          <w:lang w:val="is-IS"/>
        </w:rPr>
        <w:t>Farga skal öllum ónotuðum dýralyfjum eða úrgangi vegna dýralyfja í samræmi við gildandi reglur.</w:t>
      </w:r>
    </w:p>
    <w:p w14:paraId="1019FF02" w14:textId="77777777" w:rsidR="00CF6D48" w:rsidRDefault="00CF6D48" w:rsidP="00CF6D48">
      <w:pPr>
        <w:pStyle w:val="BodyText2"/>
        <w:rPr>
          <w:i w:val="0"/>
          <w:color w:val="auto"/>
          <w:szCs w:val="22"/>
          <w:lang w:val="is-IS"/>
        </w:rPr>
      </w:pPr>
    </w:p>
    <w:p w14:paraId="495F9B23" w14:textId="77777777" w:rsidR="00BD5758" w:rsidRPr="00352563" w:rsidRDefault="00BD5758" w:rsidP="00CF6D48">
      <w:pPr>
        <w:pStyle w:val="BodyText2"/>
        <w:rPr>
          <w:i w:val="0"/>
          <w:color w:val="auto"/>
          <w:szCs w:val="22"/>
          <w:lang w:val="is-IS"/>
        </w:rPr>
      </w:pPr>
    </w:p>
    <w:p w14:paraId="50589BB5"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14.</w:t>
      </w:r>
      <w:r w:rsidRPr="00E8742F">
        <w:rPr>
          <w:b/>
          <w:bCs/>
          <w:i w:val="0"/>
          <w:iCs/>
          <w:color w:val="auto"/>
          <w:szCs w:val="22"/>
          <w:lang w:val="is-IS"/>
        </w:rPr>
        <w:tab/>
        <w:t>DAGSETNING SÍÐUSTU SAMÞYKKTAR FYLGISEÐILSINS</w:t>
      </w:r>
    </w:p>
    <w:p w14:paraId="725A607E" w14:textId="77777777" w:rsidR="00CF6D48" w:rsidRPr="00E8742F" w:rsidRDefault="00CF6D48" w:rsidP="00CF6D48">
      <w:pPr>
        <w:rPr>
          <w:sz w:val="22"/>
          <w:szCs w:val="22"/>
          <w:lang w:val="is-IS"/>
        </w:rPr>
      </w:pPr>
    </w:p>
    <w:p w14:paraId="1034B7A4" w14:textId="34307D25" w:rsidR="00CF6D48" w:rsidRDefault="00CF6D48" w:rsidP="00CF6D48">
      <w:pPr>
        <w:rPr>
          <w:sz w:val="22"/>
          <w:szCs w:val="22"/>
          <w:lang w:val="is-IS"/>
        </w:rPr>
      </w:pPr>
      <w:r w:rsidRPr="00E8742F">
        <w:rPr>
          <w:bCs/>
          <w:noProof/>
          <w:sz w:val="22"/>
          <w:szCs w:val="22"/>
          <w:lang w:val="is-IS"/>
        </w:rPr>
        <w:t xml:space="preserve">Ítarlegar upplýsingar um þetta dýralyf eru birtar á heimasíðu Lyfjastofnunar Evrópu </w:t>
      </w:r>
      <w:hyperlink r:id="rId15" w:history="1">
        <w:r w:rsidR="00BD5758" w:rsidRPr="00BD5758">
          <w:rPr>
            <w:rStyle w:val="Hyperlink"/>
            <w:sz w:val="22"/>
            <w:szCs w:val="22"/>
            <w:lang w:val="is-IS"/>
          </w:rPr>
          <w:t>http://www.ema.europa.eu</w:t>
        </w:r>
        <w:r w:rsidR="00BD5758" w:rsidRPr="00B128ED">
          <w:rPr>
            <w:rStyle w:val="Hyperlink"/>
            <w:sz w:val="22"/>
            <w:szCs w:val="22"/>
            <w:lang w:val="is-IS"/>
          </w:rPr>
          <w:t>/</w:t>
        </w:r>
      </w:hyperlink>
      <w:r w:rsidRPr="00E8742F">
        <w:rPr>
          <w:sz w:val="22"/>
          <w:szCs w:val="22"/>
          <w:lang w:val="is-IS"/>
        </w:rPr>
        <w:t>.</w:t>
      </w:r>
    </w:p>
    <w:p w14:paraId="3E22FFD9" w14:textId="77777777" w:rsidR="00BD5758" w:rsidRPr="00E8742F" w:rsidRDefault="00BD5758" w:rsidP="00CF6D48">
      <w:pPr>
        <w:rPr>
          <w:bCs/>
          <w:noProof/>
          <w:sz w:val="22"/>
          <w:szCs w:val="22"/>
          <w:lang w:val="is-IS"/>
        </w:rPr>
      </w:pPr>
    </w:p>
    <w:p w14:paraId="5175B76A" w14:textId="77777777" w:rsidR="00CF6D48" w:rsidRPr="00E8742F" w:rsidRDefault="00CF6D48" w:rsidP="00CF6D48">
      <w:pPr>
        <w:ind w:left="567" w:hanging="567"/>
        <w:rPr>
          <w:bCs/>
          <w:noProof/>
          <w:sz w:val="22"/>
          <w:szCs w:val="22"/>
          <w:lang w:val="is-IS"/>
        </w:rPr>
      </w:pPr>
    </w:p>
    <w:p w14:paraId="2C0A3720" w14:textId="77777777" w:rsidR="00CF6D48" w:rsidRPr="00E8742F" w:rsidRDefault="00CF6D48" w:rsidP="00CF6D48">
      <w:pPr>
        <w:pStyle w:val="BodyText2"/>
        <w:rPr>
          <w:b/>
          <w:bCs/>
          <w:i w:val="0"/>
          <w:iCs/>
          <w:color w:val="auto"/>
          <w:szCs w:val="22"/>
          <w:lang w:val="is-IS"/>
        </w:rPr>
      </w:pPr>
      <w:r w:rsidRPr="00E8742F">
        <w:rPr>
          <w:b/>
          <w:bCs/>
          <w:i w:val="0"/>
          <w:iCs/>
          <w:color w:val="auto"/>
          <w:szCs w:val="22"/>
          <w:lang w:val="is-IS"/>
        </w:rPr>
        <w:t>15.</w:t>
      </w:r>
      <w:r w:rsidRPr="00E8742F">
        <w:rPr>
          <w:b/>
          <w:bCs/>
          <w:i w:val="0"/>
          <w:iCs/>
          <w:color w:val="auto"/>
          <w:szCs w:val="22"/>
          <w:lang w:val="is-IS"/>
        </w:rPr>
        <w:tab/>
        <w:t>AÐRAR UPPLÝSINGAR</w:t>
      </w:r>
    </w:p>
    <w:p w14:paraId="1EF18365" w14:textId="77777777" w:rsidR="00CF6D48" w:rsidRDefault="00CF6D48" w:rsidP="00CF6D48">
      <w:pPr>
        <w:rPr>
          <w:sz w:val="22"/>
          <w:szCs w:val="22"/>
          <w:lang w:val="is-IS"/>
        </w:rPr>
      </w:pPr>
    </w:p>
    <w:p w14:paraId="3BE81EF0" w14:textId="43DDC932" w:rsidR="00BD5758" w:rsidRPr="00352563" w:rsidRDefault="00BD5758" w:rsidP="00CF6D48">
      <w:pPr>
        <w:rPr>
          <w:b/>
          <w:sz w:val="22"/>
          <w:szCs w:val="22"/>
          <w:lang w:val="is-IS"/>
        </w:rPr>
      </w:pPr>
      <w:r w:rsidRPr="00352563">
        <w:rPr>
          <w:b/>
          <w:sz w:val="22"/>
          <w:szCs w:val="22"/>
          <w:lang w:val="is-IS"/>
        </w:rPr>
        <w:t>Pakkningar (stærðir)</w:t>
      </w:r>
    </w:p>
    <w:p w14:paraId="324A7915" w14:textId="782952C4" w:rsidR="00CF6D48" w:rsidRPr="00E8742F" w:rsidRDefault="00CF6D48" w:rsidP="00CF6D48">
      <w:pPr>
        <w:rPr>
          <w:sz w:val="22"/>
          <w:szCs w:val="22"/>
          <w:lang w:val="is-IS"/>
        </w:rPr>
      </w:pPr>
      <w:r w:rsidRPr="00E8742F">
        <w:rPr>
          <w:sz w:val="22"/>
          <w:szCs w:val="22"/>
          <w:lang w:val="is-IS"/>
        </w:rPr>
        <w:t>Litlaus 50 ml eða 100 ml hettuglös úr gleri af gerð I, lok</w:t>
      </w:r>
      <w:r w:rsidR="00BD5758">
        <w:rPr>
          <w:sz w:val="22"/>
          <w:szCs w:val="22"/>
          <w:lang w:val="is-IS"/>
        </w:rPr>
        <w:t>u</w:t>
      </w:r>
      <w:r w:rsidRPr="00E8742F">
        <w:rPr>
          <w:sz w:val="22"/>
          <w:szCs w:val="22"/>
          <w:lang w:val="is-IS"/>
        </w:rPr>
        <w:t>ð með gúmmítappa og innsigluð með álhettu.</w:t>
      </w:r>
    </w:p>
    <w:p w14:paraId="1610D9DA" w14:textId="77777777" w:rsidR="00BD5758" w:rsidRDefault="00BD5758" w:rsidP="00CF6D48">
      <w:pPr>
        <w:rPr>
          <w:sz w:val="22"/>
          <w:szCs w:val="22"/>
          <w:lang w:val="is-IS"/>
        </w:rPr>
      </w:pPr>
    </w:p>
    <w:p w14:paraId="6E13E7BA" w14:textId="77777777" w:rsidR="00CF6D48" w:rsidRPr="00E8742F" w:rsidRDefault="00CF6D48" w:rsidP="00CF6D48">
      <w:pPr>
        <w:rPr>
          <w:sz w:val="22"/>
          <w:szCs w:val="22"/>
          <w:lang w:val="is-IS"/>
        </w:rPr>
      </w:pPr>
      <w:r w:rsidRPr="00E8742F">
        <w:rPr>
          <w:sz w:val="22"/>
          <w:szCs w:val="22"/>
          <w:lang w:val="is-IS"/>
        </w:rPr>
        <w:t>Ekki er víst að allar pakkningastærðir séu markaðssettar.</w:t>
      </w:r>
    </w:p>
    <w:p w14:paraId="4E5406F8" w14:textId="77777777" w:rsidR="00BC4FA4" w:rsidRPr="004C7C31" w:rsidRDefault="00BC4FA4" w:rsidP="00BC4FA4">
      <w:pPr>
        <w:rPr>
          <w:sz w:val="22"/>
          <w:szCs w:val="22"/>
          <w:lang w:val="is-IS"/>
        </w:rPr>
      </w:pPr>
    </w:p>
    <w:sectPr w:rsidR="00BC4FA4" w:rsidRPr="004C7C31" w:rsidSect="00BC29B4">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92F2" w14:textId="77777777" w:rsidR="002B194B" w:rsidRDefault="002B194B">
      <w:r>
        <w:separator/>
      </w:r>
    </w:p>
  </w:endnote>
  <w:endnote w:type="continuationSeparator" w:id="0">
    <w:p w14:paraId="251E79CD" w14:textId="77777777" w:rsidR="002B194B" w:rsidRDefault="002B194B">
      <w:r>
        <w:continuationSeparator/>
      </w:r>
    </w:p>
  </w:endnote>
  <w:endnote w:type="continuationNotice" w:id="1">
    <w:p w14:paraId="6AA5D2CC" w14:textId="77777777" w:rsidR="002B194B" w:rsidRDefault="002B1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8BAA" w14:textId="77777777" w:rsidR="002B194B" w:rsidRDefault="002B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827A" w14:textId="77777777" w:rsidR="002B194B" w:rsidRPr="00E95C4A" w:rsidRDefault="002B194B">
    <w:pPr>
      <w:pStyle w:val="Footer"/>
      <w:tabs>
        <w:tab w:val="clear" w:pos="8930"/>
        <w:tab w:val="right" w:pos="8931"/>
      </w:tabs>
      <w:jc w:val="center"/>
      <w:rPr>
        <w:rFonts w:ascii="Arial" w:hAnsi="Arial" w:cs="Arial"/>
      </w:rPr>
    </w:pPr>
    <w:r w:rsidRPr="00E95C4A">
      <w:rPr>
        <w:rStyle w:val="PageNumber"/>
        <w:rFonts w:ascii="Arial" w:hAnsi="Arial" w:cs="Arial"/>
      </w:rPr>
      <w:fldChar w:fldCharType="begin"/>
    </w:r>
    <w:r w:rsidRPr="00E95C4A">
      <w:rPr>
        <w:rStyle w:val="PageNumber"/>
        <w:rFonts w:ascii="Arial" w:hAnsi="Arial" w:cs="Arial"/>
      </w:rPr>
      <w:instrText xml:space="preserve"> PAGE </w:instrText>
    </w:r>
    <w:r w:rsidRPr="00E95C4A">
      <w:rPr>
        <w:rStyle w:val="PageNumber"/>
        <w:rFonts w:ascii="Arial" w:hAnsi="Arial" w:cs="Arial"/>
      </w:rPr>
      <w:fldChar w:fldCharType="separate"/>
    </w:r>
    <w:r w:rsidR="00F7781B">
      <w:rPr>
        <w:rStyle w:val="PageNumber"/>
        <w:rFonts w:ascii="Arial" w:hAnsi="Arial" w:cs="Arial"/>
        <w:noProof/>
      </w:rPr>
      <w:t>7</w:t>
    </w:r>
    <w:r w:rsidRPr="00E95C4A">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51E5" w14:textId="77777777" w:rsidR="002B194B" w:rsidRPr="00E95C4A" w:rsidRDefault="002B194B">
    <w:pPr>
      <w:pStyle w:val="Footer"/>
      <w:jc w:val="center"/>
      <w:rPr>
        <w:rFonts w:ascii="Arial" w:hAnsi="Arial" w:cs="Arial"/>
      </w:rPr>
    </w:pPr>
    <w:r w:rsidRPr="00E95C4A">
      <w:rPr>
        <w:rStyle w:val="PageNumber"/>
        <w:rFonts w:ascii="Arial" w:hAnsi="Arial" w:cs="Arial"/>
      </w:rPr>
      <w:fldChar w:fldCharType="begin"/>
    </w:r>
    <w:r w:rsidRPr="00E95C4A">
      <w:rPr>
        <w:rStyle w:val="PageNumber"/>
        <w:rFonts w:ascii="Arial" w:hAnsi="Arial" w:cs="Arial"/>
      </w:rPr>
      <w:instrText xml:space="preserve"> PAGE </w:instrText>
    </w:r>
    <w:r w:rsidRPr="00E95C4A">
      <w:rPr>
        <w:rStyle w:val="PageNumber"/>
        <w:rFonts w:ascii="Arial" w:hAnsi="Arial" w:cs="Arial"/>
      </w:rPr>
      <w:fldChar w:fldCharType="separate"/>
    </w:r>
    <w:r w:rsidR="00F7781B">
      <w:rPr>
        <w:rStyle w:val="PageNumber"/>
        <w:rFonts w:ascii="Arial" w:hAnsi="Arial" w:cs="Arial"/>
        <w:noProof/>
      </w:rPr>
      <w:t>1</w:t>
    </w:r>
    <w:r w:rsidRPr="00E95C4A">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BD4A" w14:textId="77777777" w:rsidR="002B194B" w:rsidRDefault="002B194B">
      <w:r>
        <w:separator/>
      </w:r>
    </w:p>
  </w:footnote>
  <w:footnote w:type="continuationSeparator" w:id="0">
    <w:p w14:paraId="0DB3AF0E" w14:textId="77777777" w:rsidR="002B194B" w:rsidRDefault="002B194B">
      <w:r>
        <w:continuationSeparator/>
      </w:r>
    </w:p>
  </w:footnote>
  <w:footnote w:type="continuationNotice" w:id="1">
    <w:p w14:paraId="32B1D75E" w14:textId="77777777" w:rsidR="002B194B" w:rsidRDefault="002B19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405E" w14:textId="77777777" w:rsidR="002B194B" w:rsidRDefault="002B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AB7A" w14:textId="77777777" w:rsidR="002B194B" w:rsidRDefault="002B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C90D" w14:textId="77777777" w:rsidR="002B194B" w:rsidRDefault="002B1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60A46A"/>
    <w:lvl w:ilvl="0">
      <w:start w:val="1"/>
      <w:numFmt w:val="bullet"/>
      <w:lvlText w:val=""/>
      <w:lvlJc w:val="left"/>
      <w:pPr>
        <w:tabs>
          <w:tab w:val="num" w:pos="360"/>
        </w:tabs>
        <w:ind w:left="360" w:hanging="360"/>
      </w:pPr>
      <w:rPr>
        <w:rFonts w:ascii="Symbol" w:hAnsi="Symbol" w:hint="default"/>
      </w:rPr>
    </w:lvl>
  </w:abstractNum>
  <w:abstractNum w:abstractNumId="1">
    <w:nsid w:val="1C00736A"/>
    <w:multiLevelType w:val="singleLevel"/>
    <w:tmpl w:val="13144326"/>
    <w:lvl w:ilvl="0">
      <w:start w:val="2"/>
      <w:numFmt w:val="decimal"/>
      <w:pStyle w:val="AHeader3"/>
      <w:lvlText w:val="%1."/>
      <w:legacy w:legacy="1" w:legacySpace="0" w:legacyIndent="563"/>
      <w:lvlJc w:val="left"/>
      <w:pPr>
        <w:ind w:left="563" w:hanging="563"/>
      </w:pPr>
    </w:lvl>
  </w:abstractNum>
  <w:abstractNum w:abstractNumId="2">
    <w:nsid w:val="27D425ED"/>
    <w:multiLevelType w:val="hybridMultilevel"/>
    <w:tmpl w:val="1214CC94"/>
    <w:lvl w:ilvl="0" w:tplc="D2A2417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23B5041"/>
    <w:multiLevelType w:val="singleLevel"/>
    <w:tmpl w:val="16A29C8A"/>
    <w:lvl w:ilvl="0">
      <w:start w:val="16"/>
      <w:numFmt w:val="decimal"/>
      <w:lvlText w:val="%1."/>
      <w:legacy w:legacy="1" w:legacySpace="0" w:legacyIndent="570"/>
      <w:lvlJc w:val="left"/>
      <w:pPr>
        <w:ind w:left="570" w:hanging="570"/>
      </w:pPr>
    </w:lvl>
  </w:abstractNum>
  <w:abstractNum w:abstractNumId="4">
    <w:nsid w:val="37FA434A"/>
    <w:multiLevelType w:val="singleLevel"/>
    <w:tmpl w:val="4AB45DB6"/>
    <w:lvl w:ilvl="0">
      <w:start w:val="14"/>
      <w:numFmt w:val="decimal"/>
      <w:lvlText w:val="%1."/>
      <w:legacy w:legacy="1" w:legacySpace="0" w:legacyIndent="720"/>
      <w:lvlJc w:val="left"/>
      <w:pPr>
        <w:ind w:left="720" w:hanging="720"/>
      </w:pPr>
    </w:lvl>
  </w:abstractNum>
  <w:abstractNum w:abstractNumId="5">
    <w:nsid w:val="55613E67"/>
    <w:multiLevelType w:val="hybridMultilevel"/>
    <w:tmpl w:val="7EB68D50"/>
    <w:lvl w:ilvl="0" w:tplc="2F80A22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AF"/>
    <w:rsid w:val="00001D84"/>
    <w:rsid w:val="00003182"/>
    <w:rsid w:val="000040DC"/>
    <w:rsid w:val="000051B7"/>
    <w:rsid w:val="00006354"/>
    <w:rsid w:val="000106F5"/>
    <w:rsid w:val="000107D8"/>
    <w:rsid w:val="00012581"/>
    <w:rsid w:val="00021D62"/>
    <w:rsid w:val="00023AE9"/>
    <w:rsid w:val="00031AC8"/>
    <w:rsid w:val="00032293"/>
    <w:rsid w:val="00037F51"/>
    <w:rsid w:val="000401F2"/>
    <w:rsid w:val="0004327D"/>
    <w:rsid w:val="00043BA2"/>
    <w:rsid w:val="000445ED"/>
    <w:rsid w:val="00053AF4"/>
    <w:rsid w:val="000560C7"/>
    <w:rsid w:val="00057E53"/>
    <w:rsid w:val="00060020"/>
    <w:rsid w:val="0006254F"/>
    <w:rsid w:val="00063502"/>
    <w:rsid w:val="00065868"/>
    <w:rsid w:val="00065E0A"/>
    <w:rsid w:val="00067F64"/>
    <w:rsid w:val="000866C2"/>
    <w:rsid w:val="00090D6A"/>
    <w:rsid w:val="000914ED"/>
    <w:rsid w:val="00093041"/>
    <w:rsid w:val="000940F8"/>
    <w:rsid w:val="00094B1E"/>
    <w:rsid w:val="000A06EF"/>
    <w:rsid w:val="000A1956"/>
    <w:rsid w:val="000A47E7"/>
    <w:rsid w:val="000A7480"/>
    <w:rsid w:val="000B3386"/>
    <w:rsid w:val="000B3EF4"/>
    <w:rsid w:val="000C1D99"/>
    <w:rsid w:val="000C56C7"/>
    <w:rsid w:val="000C59B8"/>
    <w:rsid w:val="000C7176"/>
    <w:rsid w:val="000D2C69"/>
    <w:rsid w:val="000D2E84"/>
    <w:rsid w:val="000D3354"/>
    <w:rsid w:val="000D5F52"/>
    <w:rsid w:val="000E3670"/>
    <w:rsid w:val="000E5717"/>
    <w:rsid w:val="000E73DF"/>
    <w:rsid w:val="000F14BB"/>
    <w:rsid w:val="000F4821"/>
    <w:rsid w:val="00101EDA"/>
    <w:rsid w:val="00102004"/>
    <w:rsid w:val="00104F7A"/>
    <w:rsid w:val="001050DA"/>
    <w:rsid w:val="0010645F"/>
    <w:rsid w:val="00113A4C"/>
    <w:rsid w:val="0011499A"/>
    <w:rsid w:val="00136CFC"/>
    <w:rsid w:val="00136D28"/>
    <w:rsid w:val="00137F2F"/>
    <w:rsid w:val="00140D41"/>
    <w:rsid w:val="001413D7"/>
    <w:rsid w:val="00146A37"/>
    <w:rsid w:val="001477C6"/>
    <w:rsid w:val="001533E6"/>
    <w:rsid w:val="001543F5"/>
    <w:rsid w:val="001544F8"/>
    <w:rsid w:val="0016361F"/>
    <w:rsid w:val="0017396E"/>
    <w:rsid w:val="00176DAA"/>
    <w:rsid w:val="0017759A"/>
    <w:rsid w:val="00181A0E"/>
    <w:rsid w:val="00197F2E"/>
    <w:rsid w:val="001A0C2F"/>
    <w:rsid w:val="001A3936"/>
    <w:rsid w:val="001A76C5"/>
    <w:rsid w:val="001A7813"/>
    <w:rsid w:val="001A7995"/>
    <w:rsid w:val="001B6092"/>
    <w:rsid w:val="001C0160"/>
    <w:rsid w:val="001C2519"/>
    <w:rsid w:val="001D07B7"/>
    <w:rsid w:val="001D1FBE"/>
    <w:rsid w:val="001D4835"/>
    <w:rsid w:val="001D4BB7"/>
    <w:rsid w:val="001E3173"/>
    <w:rsid w:val="001E4780"/>
    <w:rsid w:val="001E75B2"/>
    <w:rsid w:val="001F11BF"/>
    <w:rsid w:val="001F3A03"/>
    <w:rsid w:val="001F3A6C"/>
    <w:rsid w:val="001F4D70"/>
    <w:rsid w:val="00200B83"/>
    <w:rsid w:val="00201305"/>
    <w:rsid w:val="0020131D"/>
    <w:rsid w:val="002021CE"/>
    <w:rsid w:val="00210EF5"/>
    <w:rsid w:val="002125CC"/>
    <w:rsid w:val="00217F63"/>
    <w:rsid w:val="002224E4"/>
    <w:rsid w:val="00222D57"/>
    <w:rsid w:val="00224D2F"/>
    <w:rsid w:val="00230D64"/>
    <w:rsid w:val="0023392F"/>
    <w:rsid w:val="00235A9E"/>
    <w:rsid w:val="002362AA"/>
    <w:rsid w:val="002413B0"/>
    <w:rsid w:val="00242F5F"/>
    <w:rsid w:val="002516F2"/>
    <w:rsid w:val="00255EDC"/>
    <w:rsid w:val="002637B6"/>
    <w:rsid w:val="002660E0"/>
    <w:rsid w:val="002704DC"/>
    <w:rsid w:val="00270D42"/>
    <w:rsid w:val="00272612"/>
    <w:rsid w:val="00276948"/>
    <w:rsid w:val="00281C85"/>
    <w:rsid w:val="002838AF"/>
    <w:rsid w:val="00285BD6"/>
    <w:rsid w:val="00286799"/>
    <w:rsid w:val="00287601"/>
    <w:rsid w:val="0029324B"/>
    <w:rsid w:val="00296FDB"/>
    <w:rsid w:val="002A0B8D"/>
    <w:rsid w:val="002A1666"/>
    <w:rsid w:val="002B1109"/>
    <w:rsid w:val="002B194B"/>
    <w:rsid w:val="002B259C"/>
    <w:rsid w:val="002C000E"/>
    <w:rsid w:val="002C1F9A"/>
    <w:rsid w:val="002C5E5F"/>
    <w:rsid w:val="002C6173"/>
    <w:rsid w:val="002D0D6A"/>
    <w:rsid w:val="002D4037"/>
    <w:rsid w:val="002D4318"/>
    <w:rsid w:val="002D4AC8"/>
    <w:rsid w:val="002D5555"/>
    <w:rsid w:val="002D5DED"/>
    <w:rsid w:val="002E46A8"/>
    <w:rsid w:val="002E5585"/>
    <w:rsid w:val="002E662C"/>
    <w:rsid w:val="002F0B2B"/>
    <w:rsid w:val="002F572A"/>
    <w:rsid w:val="002F5E17"/>
    <w:rsid w:val="002F6106"/>
    <w:rsid w:val="002F7A02"/>
    <w:rsid w:val="00300955"/>
    <w:rsid w:val="0030184A"/>
    <w:rsid w:val="00302B19"/>
    <w:rsid w:val="00303944"/>
    <w:rsid w:val="003047F9"/>
    <w:rsid w:val="00304D98"/>
    <w:rsid w:val="003050C4"/>
    <w:rsid w:val="00307449"/>
    <w:rsid w:val="003075D1"/>
    <w:rsid w:val="00307E75"/>
    <w:rsid w:val="003108DF"/>
    <w:rsid w:val="003170A2"/>
    <w:rsid w:val="003246D3"/>
    <w:rsid w:val="003363E6"/>
    <w:rsid w:val="00336BAF"/>
    <w:rsid w:val="0034423C"/>
    <w:rsid w:val="00345B1A"/>
    <w:rsid w:val="003467D6"/>
    <w:rsid w:val="00350D8E"/>
    <w:rsid w:val="003513BA"/>
    <w:rsid w:val="00351684"/>
    <w:rsid w:val="00352563"/>
    <w:rsid w:val="003617FC"/>
    <w:rsid w:val="003668E2"/>
    <w:rsid w:val="003670D2"/>
    <w:rsid w:val="00373932"/>
    <w:rsid w:val="0037646C"/>
    <w:rsid w:val="00382409"/>
    <w:rsid w:val="00390B24"/>
    <w:rsid w:val="00393CB8"/>
    <w:rsid w:val="0039495D"/>
    <w:rsid w:val="00396B99"/>
    <w:rsid w:val="003A0A97"/>
    <w:rsid w:val="003A43E1"/>
    <w:rsid w:val="003B595D"/>
    <w:rsid w:val="003B6E4F"/>
    <w:rsid w:val="003B6EFC"/>
    <w:rsid w:val="003B7AC9"/>
    <w:rsid w:val="003C11AA"/>
    <w:rsid w:val="003C48C7"/>
    <w:rsid w:val="003D523E"/>
    <w:rsid w:val="003D779F"/>
    <w:rsid w:val="003E4009"/>
    <w:rsid w:val="003E6C51"/>
    <w:rsid w:val="003F0750"/>
    <w:rsid w:val="003F1EBB"/>
    <w:rsid w:val="003F28D8"/>
    <w:rsid w:val="003F707A"/>
    <w:rsid w:val="00402133"/>
    <w:rsid w:val="004033F9"/>
    <w:rsid w:val="00407367"/>
    <w:rsid w:val="004079BE"/>
    <w:rsid w:val="00410005"/>
    <w:rsid w:val="00412F3F"/>
    <w:rsid w:val="004131AB"/>
    <w:rsid w:val="0041676F"/>
    <w:rsid w:val="00416DB9"/>
    <w:rsid w:val="00417CA7"/>
    <w:rsid w:val="00422197"/>
    <w:rsid w:val="00423A17"/>
    <w:rsid w:val="00426C9A"/>
    <w:rsid w:val="00430041"/>
    <w:rsid w:val="004405EF"/>
    <w:rsid w:val="0044165B"/>
    <w:rsid w:val="0044283F"/>
    <w:rsid w:val="0045108D"/>
    <w:rsid w:val="00457A6F"/>
    <w:rsid w:val="0046209A"/>
    <w:rsid w:val="00464F19"/>
    <w:rsid w:val="00480BE2"/>
    <w:rsid w:val="00484510"/>
    <w:rsid w:val="0048567E"/>
    <w:rsid w:val="00486631"/>
    <w:rsid w:val="0048776B"/>
    <w:rsid w:val="004919B4"/>
    <w:rsid w:val="00494C91"/>
    <w:rsid w:val="004A1665"/>
    <w:rsid w:val="004A2F5A"/>
    <w:rsid w:val="004A31FA"/>
    <w:rsid w:val="004A5366"/>
    <w:rsid w:val="004A7761"/>
    <w:rsid w:val="004A7C52"/>
    <w:rsid w:val="004A7F18"/>
    <w:rsid w:val="004B1248"/>
    <w:rsid w:val="004B21FF"/>
    <w:rsid w:val="004B4339"/>
    <w:rsid w:val="004B72B3"/>
    <w:rsid w:val="004B7E74"/>
    <w:rsid w:val="004C1AC7"/>
    <w:rsid w:val="004C444B"/>
    <w:rsid w:val="004C5395"/>
    <w:rsid w:val="004C6920"/>
    <w:rsid w:val="004C7031"/>
    <w:rsid w:val="004C7BCE"/>
    <w:rsid w:val="004C7C31"/>
    <w:rsid w:val="004C7F88"/>
    <w:rsid w:val="004D06B2"/>
    <w:rsid w:val="004D17CB"/>
    <w:rsid w:val="004D344C"/>
    <w:rsid w:val="004D77B2"/>
    <w:rsid w:val="004E2D0E"/>
    <w:rsid w:val="004E7EB7"/>
    <w:rsid w:val="004F151D"/>
    <w:rsid w:val="004F1AE2"/>
    <w:rsid w:val="004F1B0A"/>
    <w:rsid w:val="004F3388"/>
    <w:rsid w:val="004F5686"/>
    <w:rsid w:val="004F760D"/>
    <w:rsid w:val="005002DF"/>
    <w:rsid w:val="00500850"/>
    <w:rsid w:val="005038CA"/>
    <w:rsid w:val="00505492"/>
    <w:rsid w:val="005061CA"/>
    <w:rsid w:val="00510389"/>
    <w:rsid w:val="005145F3"/>
    <w:rsid w:val="00516039"/>
    <w:rsid w:val="005211A4"/>
    <w:rsid w:val="00521374"/>
    <w:rsid w:val="00521694"/>
    <w:rsid w:val="00521D11"/>
    <w:rsid w:val="00523939"/>
    <w:rsid w:val="005250D2"/>
    <w:rsid w:val="00525547"/>
    <w:rsid w:val="00526904"/>
    <w:rsid w:val="0052718E"/>
    <w:rsid w:val="00533539"/>
    <w:rsid w:val="0053742E"/>
    <w:rsid w:val="005501F3"/>
    <w:rsid w:val="00552FA7"/>
    <w:rsid w:val="00555CE7"/>
    <w:rsid w:val="00555EEB"/>
    <w:rsid w:val="00564DE3"/>
    <w:rsid w:val="0057278D"/>
    <w:rsid w:val="0057586E"/>
    <w:rsid w:val="00575FF7"/>
    <w:rsid w:val="005777D3"/>
    <w:rsid w:val="00577E4D"/>
    <w:rsid w:val="005810F4"/>
    <w:rsid w:val="00581717"/>
    <w:rsid w:val="00584A65"/>
    <w:rsid w:val="00585D18"/>
    <w:rsid w:val="00587B87"/>
    <w:rsid w:val="00592631"/>
    <w:rsid w:val="00593EF4"/>
    <w:rsid w:val="00594C4B"/>
    <w:rsid w:val="005A3785"/>
    <w:rsid w:val="005A3ACC"/>
    <w:rsid w:val="005A5AAC"/>
    <w:rsid w:val="005B0D8F"/>
    <w:rsid w:val="005B1D8F"/>
    <w:rsid w:val="005B4A89"/>
    <w:rsid w:val="005B711C"/>
    <w:rsid w:val="005C369E"/>
    <w:rsid w:val="005D07EE"/>
    <w:rsid w:val="005D0C0A"/>
    <w:rsid w:val="005D3CA1"/>
    <w:rsid w:val="005D605A"/>
    <w:rsid w:val="005D6548"/>
    <w:rsid w:val="005E0B6A"/>
    <w:rsid w:val="005E0F0D"/>
    <w:rsid w:val="005E415F"/>
    <w:rsid w:val="005E7A26"/>
    <w:rsid w:val="005F5B22"/>
    <w:rsid w:val="0060144B"/>
    <w:rsid w:val="006023B7"/>
    <w:rsid w:val="00605278"/>
    <w:rsid w:val="006055CB"/>
    <w:rsid w:val="006056FC"/>
    <w:rsid w:val="00606833"/>
    <w:rsid w:val="0061523E"/>
    <w:rsid w:val="0062216C"/>
    <w:rsid w:val="006370FF"/>
    <w:rsid w:val="00637BFE"/>
    <w:rsid w:val="00641E65"/>
    <w:rsid w:val="00646836"/>
    <w:rsid w:val="00650166"/>
    <w:rsid w:val="00651455"/>
    <w:rsid w:val="00651E7D"/>
    <w:rsid w:val="00652DB1"/>
    <w:rsid w:val="0065535E"/>
    <w:rsid w:val="0066059E"/>
    <w:rsid w:val="00660803"/>
    <w:rsid w:val="00661D6D"/>
    <w:rsid w:val="0067019A"/>
    <w:rsid w:val="00672105"/>
    <w:rsid w:val="006757D5"/>
    <w:rsid w:val="00685589"/>
    <w:rsid w:val="0068712D"/>
    <w:rsid w:val="00687B94"/>
    <w:rsid w:val="006926A4"/>
    <w:rsid w:val="00692713"/>
    <w:rsid w:val="00693143"/>
    <w:rsid w:val="006947D1"/>
    <w:rsid w:val="00695F6C"/>
    <w:rsid w:val="006A0703"/>
    <w:rsid w:val="006A078B"/>
    <w:rsid w:val="006B1691"/>
    <w:rsid w:val="006B2F8C"/>
    <w:rsid w:val="006D3D80"/>
    <w:rsid w:val="006E03B1"/>
    <w:rsid w:val="006E3225"/>
    <w:rsid w:val="006F2024"/>
    <w:rsid w:val="006F2F42"/>
    <w:rsid w:val="006F3CBC"/>
    <w:rsid w:val="006F64C5"/>
    <w:rsid w:val="006F788D"/>
    <w:rsid w:val="00703F66"/>
    <w:rsid w:val="00704193"/>
    <w:rsid w:val="00705396"/>
    <w:rsid w:val="007065AD"/>
    <w:rsid w:val="00712111"/>
    <w:rsid w:val="0071491C"/>
    <w:rsid w:val="00715EE8"/>
    <w:rsid w:val="00716964"/>
    <w:rsid w:val="00717EC1"/>
    <w:rsid w:val="007229D7"/>
    <w:rsid w:val="00731774"/>
    <w:rsid w:val="0073327D"/>
    <w:rsid w:val="00733516"/>
    <w:rsid w:val="00742F84"/>
    <w:rsid w:val="00742FB3"/>
    <w:rsid w:val="00745248"/>
    <w:rsid w:val="00752A3E"/>
    <w:rsid w:val="0075354E"/>
    <w:rsid w:val="0075368A"/>
    <w:rsid w:val="00755D3D"/>
    <w:rsid w:val="00763AED"/>
    <w:rsid w:val="007661BD"/>
    <w:rsid w:val="00770B77"/>
    <w:rsid w:val="00773142"/>
    <w:rsid w:val="00776A86"/>
    <w:rsid w:val="00776BBB"/>
    <w:rsid w:val="00777F59"/>
    <w:rsid w:val="007811B2"/>
    <w:rsid w:val="00781A95"/>
    <w:rsid w:val="0078264B"/>
    <w:rsid w:val="00783B6C"/>
    <w:rsid w:val="00784F76"/>
    <w:rsid w:val="00786A11"/>
    <w:rsid w:val="00786CFB"/>
    <w:rsid w:val="007913EB"/>
    <w:rsid w:val="007A06A7"/>
    <w:rsid w:val="007A5748"/>
    <w:rsid w:val="007A5A83"/>
    <w:rsid w:val="007A5DEB"/>
    <w:rsid w:val="007A7681"/>
    <w:rsid w:val="007B25C1"/>
    <w:rsid w:val="007B2AA8"/>
    <w:rsid w:val="007B48CD"/>
    <w:rsid w:val="007B5611"/>
    <w:rsid w:val="007B6C9E"/>
    <w:rsid w:val="007B74E7"/>
    <w:rsid w:val="007C567A"/>
    <w:rsid w:val="007C60AA"/>
    <w:rsid w:val="007D086E"/>
    <w:rsid w:val="007D1849"/>
    <w:rsid w:val="007D697E"/>
    <w:rsid w:val="007D6E68"/>
    <w:rsid w:val="007D6EC7"/>
    <w:rsid w:val="007E037F"/>
    <w:rsid w:val="007E4823"/>
    <w:rsid w:val="007E4CFB"/>
    <w:rsid w:val="007E5278"/>
    <w:rsid w:val="007E618C"/>
    <w:rsid w:val="007E660C"/>
    <w:rsid w:val="007E6775"/>
    <w:rsid w:val="007E68E7"/>
    <w:rsid w:val="007F47F7"/>
    <w:rsid w:val="007F4C17"/>
    <w:rsid w:val="00800C61"/>
    <w:rsid w:val="00805B5B"/>
    <w:rsid w:val="00807746"/>
    <w:rsid w:val="008078C7"/>
    <w:rsid w:val="00811BE0"/>
    <w:rsid w:val="00820817"/>
    <w:rsid w:val="008225DA"/>
    <w:rsid w:val="00831D06"/>
    <w:rsid w:val="008339F8"/>
    <w:rsid w:val="0083407D"/>
    <w:rsid w:val="00841562"/>
    <w:rsid w:val="00852BEE"/>
    <w:rsid w:val="0087096A"/>
    <w:rsid w:val="00871CEC"/>
    <w:rsid w:val="00874667"/>
    <w:rsid w:val="00882955"/>
    <w:rsid w:val="008833A0"/>
    <w:rsid w:val="008845B4"/>
    <w:rsid w:val="008853AF"/>
    <w:rsid w:val="00886D12"/>
    <w:rsid w:val="00893DA9"/>
    <w:rsid w:val="0089521E"/>
    <w:rsid w:val="008A6879"/>
    <w:rsid w:val="008B13AC"/>
    <w:rsid w:val="008B5455"/>
    <w:rsid w:val="008C0188"/>
    <w:rsid w:val="008C26C3"/>
    <w:rsid w:val="008C5D9E"/>
    <w:rsid w:val="008C6760"/>
    <w:rsid w:val="008C6C84"/>
    <w:rsid w:val="008D2852"/>
    <w:rsid w:val="008D33BA"/>
    <w:rsid w:val="008D4931"/>
    <w:rsid w:val="008D5368"/>
    <w:rsid w:val="008E409C"/>
    <w:rsid w:val="008E42BB"/>
    <w:rsid w:val="008E4634"/>
    <w:rsid w:val="008E4777"/>
    <w:rsid w:val="008E4DDD"/>
    <w:rsid w:val="008F31D8"/>
    <w:rsid w:val="008F48F6"/>
    <w:rsid w:val="008F72F8"/>
    <w:rsid w:val="008F7842"/>
    <w:rsid w:val="008F7E87"/>
    <w:rsid w:val="00904298"/>
    <w:rsid w:val="0091247C"/>
    <w:rsid w:val="00912539"/>
    <w:rsid w:val="009125E1"/>
    <w:rsid w:val="00912A58"/>
    <w:rsid w:val="009145C7"/>
    <w:rsid w:val="009200B3"/>
    <w:rsid w:val="00921747"/>
    <w:rsid w:val="00921B3E"/>
    <w:rsid w:val="0092795E"/>
    <w:rsid w:val="009363F7"/>
    <w:rsid w:val="00937310"/>
    <w:rsid w:val="00942F41"/>
    <w:rsid w:val="00944452"/>
    <w:rsid w:val="00950B72"/>
    <w:rsid w:val="00952441"/>
    <w:rsid w:val="00954020"/>
    <w:rsid w:val="00954896"/>
    <w:rsid w:val="009558E6"/>
    <w:rsid w:val="009600A2"/>
    <w:rsid w:val="00960C26"/>
    <w:rsid w:val="00964326"/>
    <w:rsid w:val="00964A3B"/>
    <w:rsid w:val="00964DDD"/>
    <w:rsid w:val="0096665C"/>
    <w:rsid w:val="00966C64"/>
    <w:rsid w:val="00967FE3"/>
    <w:rsid w:val="00970BBF"/>
    <w:rsid w:val="00974210"/>
    <w:rsid w:val="009929DC"/>
    <w:rsid w:val="009A1171"/>
    <w:rsid w:val="009A5198"/>
    <w:rsid w:val="009B0867"/>
    <w:rsid w:val="009B0F58"/>
    <w:rsid w:val="009B66D1"/>
    <w:rsid w:val="009B69FB"/>
    <w:rsid w:val="009C0A33"/>
    <w:rsid w:val="009C2983"/>
    <w:rsid w:val="009C6992"/>
    <w:rsid w:val="009C78EA"/>
    <w:rsid w:val="009D014F"/>
    <w:rsid w:val="009D1BD1"/>
    <w:rsid w:val="009D561C"/>
    <w:rsid w:val="009D7D0F"/>
    <w:rsid w:val="009E0E15"/>
    <w:rsid w:val="009E26D2"/>
    <w:rsid w:val="009E633B"/>
    <w:rsid w:val="009F258F"/>
    <w:rsid w:val="009F52A4"/>
    <w:rsid w:val="009F6C3A"/>
    <w:rsid w:val="00A0505C"/>
    <w:rsid w:val="00A053BA"/>
    <w:rsid w:val="00A05B2C"/>
    <w:rsid w:val="00A122BC"/>
    <w:rsid w:val="00A2057D"/>
    <w:rsid w:val="00A2254D"/>
    <w:rsid w:val="00A22EAE"/>
    <w:rsid w:val="00A26156"/>
    <w:rsid w:val="00A3066B"/>
    <w:rsid w:val="00A31C85"/>
    <w:rsid w:val="00A35972"/>
    <w:rsid w:val="00A375A9"/>
    <w:rsid w:val="00A416BF"/>
    <w:rsid w:val="00A549C2"/>
    <w:rsid w:val="00A62664"/>
    <w:rsid w:val="00A639D7"/>
    <w:rsid w:val="00A65FBD"/>
    <w:rsid w:val="00A831D8"/>
    <w:rsid w:val="00A87461"/>
    <w:rsid w:val="00A91558"/>
    <w:rsid w:val="00A91660"/>
    <w:rsid w:val="00A951AC"/>
    <w:rsid w:val="00A9614F"/>
    <w:rsid w:val="00AA090F"/>
    <w:rsid w:val="00AA5CAD"/>
    <w:rsid w:val="00AA6154"/>
    <w:rsid w:val="00AA7744"/>
    <w:rsid w:val="00AC0ACA"/>
    <w:rsid w:val="00AD376B"/>
    <w:rsid w:val="00AD3AA0"/>
    <w:rsid w:val="00AD3EC2"/>
    <w:rsid w:val="00AD452B"/>
    <w:rsid w:val="00AD6417"/>
    <w:rsid w:val="00AD7E3C"/>
    <w:rsid w:val="00AF1615"/>
    <w:rsid w:val="00AF2F0A"/>
    <w:rsid w:val="00AF4C22"/>
    <w:rsid w:val="00AF7297"/>
    <w:rsid w:val="00B119F3"/>
    <w:rsid w:val="00B136F1"/>
    <w:rsid w:val="00B1724F"/>
    <w:rsid w:val="00B17314"/>
    <w:rsid w:val="00B2157E"/>
    <w:rsid w:val="00B23173"/>
    <w:rsid w:val="00B31508"/>
    <w:rsid w:val="00B31C57"/>
    <w:rsid w:val="00B37010"/>
    <w:rsid w:val="00B37089"/>
    <w:rsid w:val="00B41508"/>
    <w:rsid w:val="00B43906"/>
    <w:rsid w:val="00B43EE7"/>
    <w:rsid w:val="00B46317"/>
    <w:rsid w:val="00B540B3"/>
    <w:rsid w:val="00B55C1F"/>
    <w:rsid w:val="00B63000"/>
    <w:rsid w:val="00B631B7"/>
    <w:rsid w:val="00B76951"/>
    <w:rsid w:val="00B76E17"/>
    <w:rsid w:val="00B77288"/>
    <w:rsid w:val="00B83039"/>
    <w:rsid w:val="00B85614"/>
    <w:rsid w:val="00B877E2"/>
    <w:rsid w:val="00B93E18"/>
    <w:rsid w:val="00B94788"/>
    <w:rsid w:val="00B964BA"/>
    <w:rsid w:val="00B9704D"/>
    <w:rsid w:val="00BA2A69"/>
    <w:rsid w:val="00BB1C01"/>
    <w:rsid w:val="00BB7D28"/>
    <w:rsid w:val="00BC29B4"/>
    <w:rsid w:val="00BC4FA4"/>
    <w:rsid w:val="00BC6DEF"/>
    <w:rsid w:val="00BC75C6"/>
    <w:rsid w:val="00BD1399"/>
    <w:rsid w:val="00BD5758"/>
    <w:rsid w:val="00BD5DB0"/>
    <w:rsid w:val="00BD5EBF"/>
    <w:rsid w:val="00BD71F2"/>
    <w:rsid w:val="00BD73DA"/>
    <w:rsid w:val="00BE39DE"/>
    <w:rsid w:val="00BE3CA2"/>
    <w:rsid w:val="00BE63A2"/>
    <w:rsid w:val="00BE6F9A"/>
    <w:rsid w:val="00BF05BD"/>
    <w:rsid w:val="00BF143A"/>
    <w:rsid w:val="00BF5CBD"/>
    <w:rsid w:val="00BF6F54"/>
    <w:rsid w:val="00C0076D"/>
    <w:rsid w:val="00C00BBF"/>
    <w:rsid w:val="00C0365E"/>
    <w:rsid w:val="00C0648A"/>
    <w:rsid w:val="00C06835"/>
    <w:rsid w:val="00C101A3"/>
    <w:rsid w:val="00C15D61"/>
    <w:rsid w:val="00C207A6"/>
    <w:rsid w:val="00C22383"/>
    <w:rsid w:val="00C2318D"/>
    <w:rsid w:val="00C23D3D"/>
    <w:rsid w:val="00C24645"/>
    <w:rsid w:val="00C24B7B"/>
    <w:rsid w:val="00C30BDD"/>
    <w:rsid w:val="00C3698C"/>
    <w:rsid w:val="00C4056E"/>
    <w:rsid w:val="00C42D91"/>
    <w:rsid w:val="00C4382E"/>
    <w:rsid w:val="00C44A5F"/>
    <w:rsid w:val="00C44CD8"/>
    <w:rsid w:val="00C456CB"/>
    <w:rsid w:val="00C4592D"/>
    <w:rsid w:val="00C5219D"/>
    <w:rsid w:val="00C5312B"/>
    <w:rsid w:val="00C553D2"/>
    <w:rsid w:val="00C62D94"/>
    <w:rsid w:val="00C663CD"/>
    <w:rsid w:val="00C759C7"/>
    <w:rsid w:val="00C779D4"/>
    <w:rsid w:val="00C836F6"/>
    <w:rsid w:val="00C86068"/>
    <w:rsid w:val="00C87990"/>
    <w:rsid w:val="00C92405"/>
    <w:rsid w:val="00C94127"/>
    <w:rsid w:val="00CA02FE"/>
    <w:rsid w:val="00CA33A3"/>
    <w:rsid w:val="00CA35E9"/>
    <w:rsid w:val="00CA3DC9"/>
    <w:rsid w:val="00CA413A"/>
    <w:rsid w:val="00CA57F4"/>
    <w:rsid w:val="00CA5ABD"/>
    <w:rsid w:val="00CA66DF"/>
    <w:rsid w:val="00CB1099"/>
    <w:rsid w:val="00CB415D"/>
    <w:rsid w:val="00CB58E7"/>
    <w:rsid w:val="00CC24A9"/>
    <w:rsid w:val="00CC4995"/>
    <w:rsid w:val="00CD11B0"/>
    <w:rsid w:val="00CD19B3"/>
    <w:rsid w:val="00CD1AC5"/>
    <w:rsid w:val="00CD21E3"/>
    <w:rsid w:val="00CD3050"/>
    <w:rsid w:val="00CD7A17"/>
    <w:rsid w:val="00CE3C77"/>
    <w:rsid w:val="00CF056F"/>
    <w:rsid w:val="00CF1D0F"/>
    <w:rsid w:val="00CF3D22"/>
    <w:rsid w:val="00CF6D48"/>
    <w:rsid w:val="00D028B5"/>
    <w:rsid w:val="00D0672C"/>
    <w:rsid w:val="00D0672F"/>
    <w:rsid w:val="00D10706"/>
    <w:rsid w:val="00D10814"/>
    <w:rsid w:val="00D16A9B"/>
    <w:rsid w:val="00D17D75"/>
    <w:rsid w:val="00D210A3"/>
    <w:rsid w:val="00D23EAC"/>
    <w:rsid w:val="00D26551"/>
    <w:rsid w:val="00D265C8"/>
    <w:rsid w:val="00D279CA"/>
    <w:rsid w:val="00D32704"/>
    <w:rsid w:val="00D368EF"/>
    <w:rsid w:val="00D37A62"/>
    <w:rsid w:val="00D429E0"/>
    <w:rsid w:val="00D44217"/>
    <w:rsid w:val="00D45497"/>
    <w:rsid w:val="00D4603B"/>
    <w:rsid w:val="00D6233A"/>
    <w:rsid w:val="00D66771"/>
    <w:rsid w:val="00D75C00"/>
    <w:rsid w:val="00D76675"/>
    <w:rsid w:val="00D812A1"/>
    <w:rsid w:val="00D83E31"/>
    <w:rsid w:val="00D90EF1"/>
    <w:rsid w:val="00D93B2C"/>
    <w:rsid w:val="00D95300"/>
    <w:rsid w:val="00D96A77"/>
    <w:rsid w:val="00D970D4"/>
    <w:rsid w:val="00D97103"/>
    <w:rsid w:val="00DA04D6"/>
    <w:rsid w:val="00DA2999"/>
    <w:rsid w:val="00DA699E"/>
    <w:rsid w:val="00DA70F4"/>
    <w:rsid w:val="00DB14C9"/>
    <w:rsid w:val="00DB42DE"/>
    <w:rsid w:val="00DB4D10"/>
    <w:rsid w:val="00DB629B"/>
    <w:rsid w:val="00DB7407"/>
    <w:rsid w:val="00DC1C1B"/>
    <w:rsid w:val="00DC691A"/>
    <w:rsid w:val="00DD18EA"/>
    <w:rsid w:val="00DD18F9"/>
    <w:rsid w:val="00DD2E69"/>
    <w:rsid w:val="00DD2E96"/>
    <w:rsid w:val="00DD3835"/>
    <w:rsid w:val="00DD544F"/>
    <w:rsid w:val="00DD6C7E"/>
    <w:rsid w:val="00DE0410"/>
    <w:rsid w:val="00DE757A"/>
    <w:rsid w:val="00DE7706"/>
    <w:rsid w:val="00DF21B8"/>
    <w:rsid w:val="00DF29DB"/>
    <w:rsid w:val="00DF3008"/>
    <w:rsid w:val="00DF4201"/>
    <w:rsid w:val="00E001C0"/>
    <w:rsid w:val="00E0074C"/>
    <w:rsid w:val="00E04AEA"/>
    <w:rsid w:val="00E1340D"/>
    <w:rsid w:val="00E23D59"/>
    <w:rsid w:val="00E2611E"/>
    <w:rsid w:val="00E27C91"/>
    <w:rsid w:val="00E33441"/>
    <w:rsid w:val="00E33DB6"/>
    <w:rsid w:val="00E3424F"/>
    <w:rsid w:val="00E442B0"/>
    <w:rsid w:val="00E4439C"/>
    <w:rsid w:val="00E446DD"/>
    <w:rsid w:val="00E46EFA"/>
    <w:rsid w:val="00E53C6C"/>
    <w:rsid w:val="00E61E25"/>
    <w:rsid w:val="00E672CF"/>
    <w:rsid w:val="00E72C54"/>
    <w:rsid w:val="00E7424F"/>
    <w:rsid w:val="00E8017D"/>
    <w:rsid w:val="00E80AEF"/>
    <w:rsid w:val="00E85A06"/>
    <w:rsid w:val="00E87799"/>
    <w:rsid w:val="00E87CA4"/>
    <w:rsid w:val="00E90ADB"/>
    <w:rsid w:val="00E95C4A"/>
    <w:rsid w:val="00E97930"/>
    <w:rsid w:val="00E979EF"/>
    <w:rsid w:val="00EA19DB"/>
    <w:rsid w:val="00EA353A"/>
    <w:rsid w:val="00EA6149"/>
    <w:rsid w:val="00EA6BAF"/>
    <w:rsid w:val="00EC333E"/>
    <w:rsid w:val="00EC41C7"/>
    <w:rsid w:val="00EC4A08"/>
    <w:rsid w:val="00EC4E4B"/>
    <w:rsid w:val="00ED0EF9"/>
    <w:rsid w:val="00ED1C16"/>
    <w:rsid w:val="00ED286C"/>
    <w:rsid w:val="00EE16D3"/>
    <w:rsid w:val="00EE4719"/>
    <w:rsid w:val="00EE754B"/>
    <w:rsid w:val="00EE7AAF"/>
    <w:rsid w:val="00EF386F"/>
    <w:rsid w:val="00EF4325"/>
    <w:rsid w:val="00EF6D88"/>
    <w:rsid w:val="00EF7427"/>
    <w:rsid w:val="00F01589"/>
    <w:rsid w:val="00F024D7"/>
    <w:rsid w:val="00F037C4"/>
    <w:rsid w:val="00F06C20"/>
    <w:rsid w:val="00F06C3E"/>
    <w:rsid w:val="00F11B4F"/>
    <w:rsid w:val="00F12590"/>
    <w:rsid w:val="00F15CBB"/>
    <w:rsid w:val="00F22D84"/>
    <w:rsid w:val="00F24181"/>
    <w:rsid w:val="00F246D4"/>
    <w:rsid w:val="00F26EBE"/>
    <w:rsid w:val="00F27F46"/>
    <w:rsid w:val="00F3085B"/>
    <w:rsid w:val="00F344ED"/>
    <w:rsid w:val="00F355F0"/>
    <w:rsid w:val="00F377A8"/>
    <w:rsid w:val="00F43666"/>
    <w:rsid w:val="00F43F92"/>
    <w:rsid w:val="00F5696C"/>
    <w:rsid w:val="00F623D3"/>
    <w:rsid w:val="00F652FA"/>
    <w:rsid w:val="00F669DC"/>
    <w:rsid w:val="00F70FAB"/>
    <w:rsid w:val="00F73A5A"/>
    <w:rsid w:val="00F7781B"/>
    <w:rsid w:val="00F82CE4"/>
    <w:rsid w:val="00F842AD"/>
    <w:rsid w:val="00F84D31"/>
    <w:rsid w:val="00F85A88"/>
    <w:rsid w:val="00F9153A"/>
    <w:rsid w:val="00F940AE"/>
    <w:rsid w:val="00FA0B2E"/>
    <w:rsid w:val="00FA4572"/>
    <w:rsid w:val="00FA6B1A"/>
    <w:rsid w:val="00FA6EFD"/>
    <w:rsid w:val="00FA7657"/>
    <w:rsid w:val="00FA7D26"/>
    <w:rsid w:val="00FC2578"/>
    <w:rsid w:val="00FC2C77"/>
    <w:rsid w:val="00FC54AA"/>
    <w:rsid w:val="00FC6A71"/>
    <w:rsid w:val="00FD274C"/>
    <w:rsid w:val="00FD69C6"/>
    <w:rsid w:val="00FE2205"/>
    <w:rsid w:val="00FE222F"/>
    <w:rsid w:val="00FE3B8E"/>
    <w:rsid w:val="00FE5E6F"/>
    <w:rsid w:val="00FE6342"/>
    <w:rsid w:val="00FF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02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6"/>
    <w:rPr>
      <w:lang w:val="en-AU"/>
    </w:rPr>
  </w:style>
  <w:style w:type="paragraph" w:styleId="Heading1">
    <w:name w:val="heading 1"/>
    <w:basedOn w:val="Normal"/>
    <w:next w:val="Normal"/>
    <w:qFormat/>
    <w:pPr>
      <w:keepNext/>
      <w:ind w:left="563"/>
      <w:outlineLvl w:val="0"/>
    </w:pPr>
  </w:style>
  <w:style w:type="paragraph" w:styleId="Heading2">
    <w:name w:val="heading 2"/>
    <w:basedOn w:val="Normal"/>
    <w:next w:val="Normal"/>
    <w:qFormat/>
    <w:pPr>
      <w:keepNext/>
      <w:ind w:left="567" w:hanging="567"/>
      <w:jc w:val="center"/>
      <w:outlineLvl w:val="1"/>
    </w:pPr>
    <w:rPr>
      <w:b/>
      <w:sz w:val="22"/>
    </w:rPr>
  </w:style>
  <w:style w:type="paragraph" w:styleId="Heading3">
    <w:name w:val="heading 3"/>
    <w:basedOn w:val="Normal"/>
    <w:next w:val="Normal"/>
    <w:qFormat/>
    <w:pPr>
      <w:keepNext/>
      <w:tabs>
        <w:tab w:val="left" w:pos="-720"/>
        <w:tab w:val="left" w:pos="4536"/>
      </w:tabs>
      <w:suppressAutoHyphens/>
      <w:outlineLvl w:val="2"/>
    </w:pPr>
    <w:rPr>
      <w:b/>
      <w:sz w:val="22"/>
      <w:lang w:val="es-ES"/>
    </w:rPr>
  </w:style>
  <w:style w:type="paragraph" w:styleId="Heading4">
    <w:name w:val="heading 4"/>
    <w:basedOn w:val="Normal"/>
    <w:next w:val="Normal"/>
    <w:qFormat/>
    <w:pPr>
      <w:keepNext/>
      <w:outlineLvl w:val="3"/>
    </w:pPr>
    <w:rPr>
      <w:rFonts w:ascii="TimesNewRoman" w:hAnsi="TimesNewRoman"/>
      <w:color w:val="808080"/>
      <w:sz w:val="24"/>
      <w:lang w:val="nb-NO"/>
    </w:rPr>
  </w:style>
  <w:style w:type="paragraph" w:styleId="Heading5">
    <w:name w:val="heading 5"/>
    <w:basedOn w:val="Normal"/>
    <w:next w:val="Normal"/>
    <w:qFormat/>
    <w:pPr>
      <w:keepNext/>
      <w:spacing w:line="260" w:lineRule="exact"/>
      <w:jc w:val="center"/>
      <w:outlineLvl w:val="4"/>
    </w:pPr>
    <w:rPr>
      <w:b/>
      <w:noProof/>
      <w:sz w:val="22"/>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sz w:val="22"/>
      <w:lang w:val="en-GB"/>
    </w:rPr>
  </w:style>
  <w:style w:type="paragraph" w:styleId="Heading7">
    <w:name w:val="heading 7"/>
    <w:basedOn w:val="Normal"/>
    <w:next w:val="Normal"/>
    <w:qFormat/>
    <w:pPr>
      <w:keepNext/>
      <w:outlineLvl w:val="6"/>
    </w:pPr>
    <w:rPr>
      <w:b/>
      <w:color w:val="808080"/>
      <w:sz w:val="24"/>
      <w:lang w:val="nb-NO"/>
    </w:rPr>
  </w:style>
  <w:style w:type="paragraph" w:styleId="Heading8">
    <w:name w:val="heading 8"/>
    <w:basedOn w:val="Normal"/>
    <w:next w:val="Normal"/>
    <w:qFormat/>
    <w:pPr>
      <w:keepNext/>
      <w:outlineLvl w:val="7"/>
    </w:pPr>
    <w:rPr>
      <w:sz w:val="22"/>
      <w:u w:val="single"/>
      <w:lang w:val="is-IS"/>
    </w:rPr>
  </w:style>
  <w:style w:type="paragraph" w:styleId="Heading9">
    <w:name w:val="heading 9"/>
    <w:basedOn w:val="Normal"/>
    <w:next w:val="Normal"/>
    <w:qFormat/>
    <w:pPr>
      <w:keepNext/>
      <w:outlineLvl w:val="8"/>
    </w:pPr>
    <w:rPr>
      <w:sz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567"/>
        <w:tab w:val="center" w:pos="4153"/>
        <w:tab w:val="right" w:pos="8306"/>
      </w:tabs>
    </w:pPr>
    <w:rPr>
      <w:rFonts w:ascii="Helvetica" w:hAnsi="Helvetica"/>
      <w:lang w:val="en-GB"/>
    </w:rPr>
  </w:style>
  <w:style w:type="paragraph" w:styleId="BodyText2">
    <w:name w:val="Body Text 2"/>
    <w:basedOn w:val="Normal"/>
    <w:rPr>
      <w:i/>
      <w:color w:val="008000"/>
      <w:sz w:val="22"/>
      <w:lang w:val="en-GB"/>
    </w:rPr>
  </w:style>
  <w:style w:type="paragraph" w:styleId="EndnoteText">
    <w:name w:val="endnote text"/>
    <w:basedOn w:val="Normal"/>
    <w:link w:val="EndnoteTextChar"/>
    <w:semiHidden/>
    <w:pPr>
      <w:tabs>
        <w:tab w:val="left" w:pos="567"/>
      </w:tabs>
    </w:pPr>
    <w:rPr>
      <w:sz w:val="22"/>
      <w:lang w:val="en-GB"/>
    </w:rPr>
  </w:style>
  <w:style w:type="character" w:styleId="PageNumber">
    <w:name w:val="page number"/>
    <w:basedOn w:val="DefaultParagraphFont"/>
  </w:style>
  <w:style w:type="paragraph" w:styleId="Footer">
    <w:name w:val="footer"/>
    <w:basedOn w:val="Normal"/>
    <w:pPr>
      <w:tabs>
        <w:tab w:val="center" w:pos="4536"/>
        <w:tab w:val="center" w:pos="8930"/>
      </w:tabs>
    </w:pPr>
    <w:rPr>
      <w:rFonts w:ascii="Helvetica" w:hAnsi="Helvetica"/>
      <w:sz w:val="16"/>
      <w:lang w:val="en-G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567" w:hanging="567"/>
      <w:jc w:val="center"/>
    </w:pPr>
    <w:rPr>
      <w:b/>
      <w:sz w:val="22"/>
    </w:rPr>
  </w:style>
  <w:style w:type="paragraph" w:styleId="BodyText">
    <w:name w:val="Body Text"/>
    <w:basedOn w:val="Normal"/>
    <w:pPr>
      <w:jc w:val="both"/>
    </w:pPr>
    <w:rPr>
      <w:sz w:val="22"/>
      <w:lang w:val="is-IS"/>
    </w:rPr>
  </w:style>
  <w:style w:type="paragraph" w:styleId="ListBullet">
    <w:name w:val="List Bullet"/>
    <w:basedOn w:val="Normal"/>
    <w:autoRedefine/>
    <w:pPr>
      <w:jc w:val="both"/>
    </w:pPr>
    <w:rPr>
      <w:sz w:val="22"/>
      <w:lang w:val="is-IS"/>
    </w:rPr>
  </w:style>
  <w:style w:type="paragraph" w:styleId="BodyTextIndent2">
    <w:name w:val="Body Text Indent 2"/>
    <w:basedOn w:val="Normal"/>
    <w:pPr>
      <w:ind w:left="567" w:hanging="567"/>
    </w:pPr>
    <w:rPr>
      <w:b/>
      <w:sz w:val="22"/>
      <w:lang w:val="is-IS"/>
    </w:rPr>
  </w:style>
  <w:style w:type="paragraph" w:styleId="BodyText3">
    <w:name w:val="Body Text 3"/>
    <w:basedOn w:val="Normal"/>
    <w:link w:val="BodyText3Char"/>
    <w:rPr>
      <w:sz w:val="22"/>
      <w:lang w:val="is-IS"/>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567" w:hanging="567"/>
      <w:outlineLvl w:val="0"/>
    </w:pPr>
    <w:rPr>
      <w:b/>
      <w:sz w:val="22"/>
      <w:lang w:val="is-I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prechblasentext1">
    <w:name w:val="Sprechblasentext1"/>
    <w:basedOn w:val="Normal"/>
    <w:semiHidden/>
    <w:rPr>
      <w:rFonts w:ascii="Tahoma" w:hAnsi="Tahoma" w:cs="Tahoma"/>
      <w:sz w:val="16"/>
      <w:szCs w:val="16"/>
    </w:rPr>
  </w:style>
  <w:style w:type="paragraph" w:styleId="TOC1">
    <w:name w:val="toc 1"/>
    <w:basedOn w:val="Normal"/>
    <w:next w:val="Normal"/>
    <w:autoRedefine/>
    <w:semiHidden/>
    <w:rPr>
      <w:sz w:val="22"/>
      <w:lang w:val="en-GB"/>
    </w:rPr>
  </w:style>
  <w:style w:type="paragraph" w:styleId="CommentText">
    <w:name w:val="annotation text"/>
    <w:basedOn w:val="Normal"/>
    <w:semiHidden/>
    <w:pPr>
      <w:tabs>
        <w:tab w:val="left" w:pos="567"/>
      </w:tabs>
      <w:spacing w:line="260" w:lineRule="exact"/>
    </w:pPr>
    <w:rPr>
      <w:lang w:val="en-GB"/>
    </w:rPr>
  </w:style>
  <w:style w:type="paragraph" w:customStyle="1" w:styleId="Sprechblasentext2">
    <w:name w:val="Sprechblasentext2"/>
    <w:basedOn w:val="Normal"/>
    <w:semiHidden/>
    <w:rPr>
      <w:rFonts w:ascii="Tahoma" w:hAnsi="Tahoma" w:cs="Tahoma"/>
      <w:sz w:val="16"/>
      <w:szCs w:val="16"/>
    </w:rPr>
  </w:style>
  <w:style w:type="character" w:styleId="CommentReference">
    <w:name w:val="annotation reference"/>
    <w:semiHidden/>
    <w:rPr>
      <w:sz w:val="18"/>
    </w:rPr>
  </w:style>
  <w:style w:type="paragraph" w:customStyle="1" w:styleId="Kommentarthema1">
    <w:name w:val="Kommentarthema1"/>
    <w:basedOn w:val="CommentText"/>
    <w:next w:val="CommentText"/>
    <w:semiHidden/>
    <w:pPr>
      <w:tabs>
        <w:tab w:val="clear" w:pos="567"/>
      </w:tabs>
      <w:spacing w:line="240" w:lineRule="auto"/>
    </w:pPr>
    <w:rPr>
      <w:lang w:val="en-AU"/>
    </w:rPr>
  </w:style>
  <w:style w:type="paragraph" w:customStyle="1" w:styleId="AHeader3">
    <w:name w:val="AHeader 3"/>
    <w:basedOn w:val="Normal"/>
    <w:pPr>
      <w:numPr>
        <w:ilvl w:val="2"/>
        <w:numId w:val="1"/>
      </w:numPr>
      <w:tabs>
        <w:tab w:val="num" w:pos="360"/>
        <w:tab w:val="num" w:pos="1440"/>
        <w:tab w:val="num" w:pos="2160"/>
      </w:tabs>
      <w:spacing w:after="120"/>
      <w:ind w:left="2160" w:hanging="180"/>
    </w:pPr>
    <w:rPr>
      <w:rFonts w:ascii="Arial" w:hAnsi="Arial" w:cs="Arial"/>
      <w:b/>
      <w:bCs/>
      <w:sz w:val="22"/>
      <w:lang w:val="en-GB"/>
    </w:rPr>
  </w:style>
  <w:style w:type="character" w:styleId="Hyperlink">
    <w:name w:val="Hyperlink"/>
    <w:rPr>
      <w:color w:val="0000FF"/>
      <w:u w:val="single"/>
    </w:rPr>
  </w:style>
  <w:style w:type="paragraph" w:styleId="BalloonText">
    <w:name w:val="Balloon Text"/>
    <w:basedOn w:val="Normal"/>
    <w:semiHidden/>
    <w:rsid w:val="002838AF"/>
    <w:rPr>
      <w:rFonts w:ascii="Tahoma" w:hAnsi="Tahoma" w:cs="Tahoma"/>
      <w:sz w:val="16"/>
      <w:szCs w:val="16"/>
    </w:rPr>
  </w:style>
  <w:style w:type="paragraph" w:styleId="CommentSubject">
    <w:name w:val="annotation subject"/>
    <w:basedOn w:val="CommentText"/>
    <w:next w:val="CommentText"/>
    <w:semiHidden/>
    <w:rsid w:val="0075354E"/>
    <w:pPr>
      <w:tabs>
        <w:tab w:val="clear" w:pos="567"/>
      </w:tabs>
      <w:spacing w:line="240" w:lineRule="auto"/>
    </w:pPr>
    <w:rPr>
      <w:b/>
      <w:bCs/>
      <w:lang w:val="en-AU"/>
    </w:rPr>
  </w:style>
  <w:style w:type="character" w:customStyle="1" w:styleId="EndnoteTextChar">
    <w:name w:val="Endnote Text Char"/>
    <w:link w:val="EndnoteText"/>
    <w:semiHidden/>
    <w:rsid w:val="00494C91"/>
    <w:rPr>
      <w:sz w:val="22"/>
      <w:lang w:val="en-GB" w:eastAsia="en-US" w:bidi="ar-SA"/>
    </w:rPr>
  </w:style>
  <w:style w:type="character" w:customStyle="1" w:styleId="BodyText3Char">
    <w:name w:val="Body Text 3 Char"/>
    <w:link w:val="BodyText3"/>
    <w:rsid w:val="006926A4"/>
    <w:rPr>
      <w:sz w:val="22"/>
      <w:lang w:val="is-IS" w:eastAsia="en-US"/>
    </w:rPr>
  </w:style>
  <w:style w:type="character" w:customStyle="1" w:styleId="BodyTextIndentChar">
    <w:name w:val="Body Text Indent Char"/>
    <w:link w:val="BodyTextIndent"/>
    <w:rsid w:val="00304D98"/>
    <w:rPr>
      <w:b/>
      <w:sz w:val="22"/>
      <w:lang w:val="en-AU" w:eastAsia="en-US"/>
    </w:rPr>
  </w:style>
  <w:style w:type="paragraph" w:customStyle="1" w:styleId="PARAGRAPHETEXTEEN">
    <w:name w:val="PARAGRAPHE TEXTE EN"/>
    <w:rsid w:val="00585D18"/>
    <w:pPr>
      <w:spacing w:before="240" w:line="240" w:lineRule="exact"/>
      <w:ind w:left="1871"/>
    </w:pPr>
    <w:rPr>
      <w:rFonts w:ascii="Helv" w:hAnsi="Helv"/>
      <w:sz w:val="22"/>
      <w:lang w:val="fr-FR" w:eastAsia="fr-FR"/>
    </w:rPr>
  </w:style>
  <w:style w:type="paragraph" w:styleId="NormalWeb">
    <w:name w:val="Normal (Web)"/>
    <w:basedOn w:val="Normal"/>
    <w:uiPriority w:val="99"/>
    <w:unhideWhenUsed/>
    <w:rsid w:val="000107D8"/>
    <w:pPr>
      <w:spacing w:before="100" w:beforeAutospacing="1" w:after="100" w:afterAutospacing="1"/>
    </w:pPr>
    <w:rPr>
      <w:rFonts w:eastAsia="Calibri"/>
      <w:sz w:val="24"/>
      <w:szCs w:val="24"/>
      <w:lang w:val="is-IS" w:eastAsia="is-IS"/>
    </w:rPr>
  </w:style>
  <w:style w:type="paragraph" w:customStyle="1" w:styleId="Default">
    <w:name w:val="Default"/>
    <w:rsid w:val="007229D7"/>
    <w:pPr>
      <w:autoSpaceDE w:val="0"/>
      <w:autoSpaceDN w:val="0"/>
      <w:adjustRightInd w:val="0"/>
    </w:pPr>
    <w:rPr>
      <w:rFonts w:eastAsia="Calibri"/>
      <w:color w:val="000000"/>
      <w:sz w:val="24"/>
      <w:szCs w:val="24"/>
      <w:lang w:val="nl-NL"/>
    </w:rPr>
  </w:style>
  <w:style w:type="paragraph" w:styleId="Revision">
    <w:name w:val="Revision"/>
    <w:hidden/>
    <w:uiPriority w:val="99"/>
    <w:semiHidden/>
    <w:rsid w:val="00BD575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6"/>
    <w:rPr>
      <w:lang w:val="en-AU"/>
    </w:rPr>
  </w:style>
  <w:style w:type="paragraph" w:styleId="Heading1">
    <w:name w:val="heading 1"/>
    <w:basedOn w:val="Normal"/>
    <w:next w:val="Normal"/>
    <w:qFormat/>
    <w:pPr>
      <w:keepNext/>
      <w:ind w:left="563"/>
      <w:outlineLvl w:val="0"/>
    </w:pPr>
  </w:style>
  <w:style w:type="paragraph" w:styleId="Heading2">
    <w:name w:val="heading 2"/>
    <w:basedOn w:val="Normal"/>
    <w:next w:val="Normal"/>
    <w:qFormat/>
    <w:pPr>
      <w:keepNext/>
      <w:ind w:left="567" w:hanging="567"/>
      <w:jc w:val="center"/>
      <w:outlineLvl w:val="1"/>
    </w:pPr>
    <w:rPr>
      <w:b/>
      <w:sz w:val="22"/>
    </w:rPr>
  </w:style>
  <w:style w:type="paragraph" w:styleId="Heading3">
    <w:name w:val="heading 3"/>
    <w:basedOn w:val="Normal"/>
    <w:next w:val="Normal"/>
    <w:qFormat/>
    <w:pPr>
      <w:keepNext/>
      <w:tabs>
        <w:tab w:val="left" w:pos="-720"/>
        <w:tab w:val="left" w:pos="4536"/>
      </w:tabs>
      <w:suppressAutoHyphens/>
      <w:outlineLvl w:val="2"/>
    </w:pPr>
    <w:rPr>
      <w:b/>
      <w:sz w:val="22"/>
      <w:lang w:val="es-ES"/>
    </w:rPr>
  </w:style>
  <w:style w:type="paragraph" w:styleId="Heading4">
    <w:name w:val="heading 4"/>
    <w:basedOn w:val="Normal"/>
    <w:next w:val="Normal"/>
    <w:qFormat/>
    <w:pPr>
      <w:keepNext/>
      <w:outlineLvl w:val="3"/>
    </w:pPr>
    <w:rPr>
      <w:rFonts w:ascii="TimesNewRoman" w:hAnsi="TimesNewRoman"/>
      <w:color w:val="808080"/>
      <w:sz w:val="24"/>
      <w:lang w:val="nb-NO"/>
    </w:rPr>
  </w:style>
  <w:style w:type="paragraph" w:styleId="Heading5">
    <w:name w:val="heading 5"/>
    <w:basedOn w:val="Normal"/>
    <w:next w:val="Normal"/>
    <w:qFormat/>
    <w:pPr>
      <w:keepNext/>
      <w:spacing w:line="260" w:lineRule="exact"/>
      <w:jc w:val="center"/>
      <w:outlineLvl w:val="4"/>
    </w:pPr>
    <w:rPr>
      <w:b/>
      <w:noProof/>
      <w:sz w:val="22"/>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sz w:val="22"/>
      <w:lang w:val="en-GB"/>
    </w:rPr>
  </w:style>
  <w:style w:type="paragraph" w:styleId="Heading7">
    <w:name w:val="heading 7"/>
    <w:basedOn w:val="Normal"/>
    <w:next w:val="Normal"/>
    <w:qFormat/>
    <w:pPr>
      <w:keepNext/>
      <w:outlineLvl w:val="6"/>
    </w:pPr>
    <w:rPr>
      <w:b/>
      <w:color w:val="808080"/>
      <w:sz w:val="24"/>
      <w:lang w:val="nb-NO"/>
    </w:rPr>
  </w:style>
  <w:style w:type="paragraph" w:styleId="Heading8">
    <w:name w:val="heading 8"/>
    <w:basedOn w:val="Normal"/>
    <w:next w:val="Normal"/>
    <w:qFormat/>
    <w:pPr>
      <w:keepNext/>
      <w:outlineLvl w:val="7"/>
    </w:pPr>
    <w:rPr>
      <w:sz w:val="22"/>
      <w:u w:val="single"/>
      <w:lang w:val="is-IS"/>
    </w:rPr>
  </w:style>
  <w:style w:type="paragraph" w:styleId="Heading9">
    <w:name w:val="heading 9"/>
    <w:basedOn w:val="Normal"/>
    <w:next w:val="Normal"/>
    <w:qFormat/>
    <w:pPr>
      <w:keepNext/>
      <w:outlineLvl w:val="8"/>
    </w:pPr>
    <w:rPr>
      <w:sz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567"/>
        <w:tab w:val="center" w:pos="4153"/>
        <w:tab w:val="right" w:pos="8306"/>
      </w:tabs>
    </w:pPr>
    <w:rPr>
      <w:rFonts w:ascii="Helvetica" w:hAnsi="Helvetica"/>
      <w:lang w:val="en-GB"/>
    </w:rPr>
  </w:style>
  <w:style w:type="paragraph" w:styleId="BodyText2">
    <w:name w:val="Body Text 2"/>
    <w:basedOn w:val="Normal"/>
    <w:rPr>
      <w:i/>
      <w:color w:val="008000"/>
      <w:sz w:val="22"/>
      <w:lang w:val="en-GB"/>
    </w:rPr>
  </w:style>
  <w:style w:type="paragraph" w:styleId="EndnoteText">
    <w:name w:val="endnote text"/>
    <w:basedOn w:val="Normal"/>
    <w:link w:val="EndnoteTextChar"/>
    <w:semiHidden/>
    <w:pPr>
      <w:tabs>
        <w:tab w:val="left" w:pos="567"/>
      </w:tabs>
    </w:pPr>
    <w:rPr>
      <w:sz w:val="22"/>
      <w:lang w:val="en-GB"/>
    </w:rPr>
  </w:style>
  <w:style w:type="character" w:styleId="PageNumber">
    <w:name w:val="page number"/>
    <w:basedOn w:val="DefaultParagraphFont"/>
  </w:style>
  <w:style w:type="paragraph" w:styleId="Footer">
    <w:name w:val="footer"/>
    <w:basedOn w:val="Normal"/>
    <w:pPr>
      <w:tabs>
        <w:tab w:val="center" w:pos="4536"/>
        <w:tab w:val="center" w:pos="8930"/>
      </w:tabs>
    </w:pPr>
    <w:rPr>
      <w:rFonts w:ascii="Helvetica" w:hAnsi="Helvetica"/>
      <w:sz w:val="16"/>
      <w:lang w:val="en-G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567" w:hanging="567"/>
      <w:jc w:val="center"/>
    </w:pPr>
    <w:rPr>
      <w:b/>
      <w:sz w:val="22"/>
    </w:rPr>
  </w:style>
  <w:style w:type="paragraph" w:styleId="BodyText">
    <w:name w:val="Body Text"/>
    <w:basedOn w:val="Normal"/>
    <w:pPr>
      <w:jc w:val="both"/>
    </w:pPr>
    <w:rPr>
      <w:sz w:val="22"/>
      <w:lang w:val="is-IS"/>
    </w:rPr>
  </w:style>
  <w:style w:type="paragraph" w:styleId="ListBullet">
    <w:name w:val="List Bullet"/>
    <w:basedOn w:val="Normal"/>
    <w:autoRedefine/>
    <w:pPr>
      <w:jc w:val="both"/>
    </w:pPr>
    <w:rPr>
      <w:sz w:val="22"/>
      <w:lang w:val="is-IS"/>
    </w:rPr>
  </w:style>
  <w:style w:type="paragraph" w:styleId="BodyTextIndent2">
    <w:name w:val="Body Text Indent 2"/>
    <w:basedOn w:val="Normal"/>
    <w:pPr>
      <w:ind w:left="567" w:hanging="567"/>
    </w:pPr>
    <w:rPr>
      <w:b/>
      <w:sz w:val="22"/>
      <w:lang w:val="is-IS"/>
    </w:rPr>
  </w:style>
  <w:style w:type="paragraph" w:styleId="BodyText3">
    <w:name w:val="Body Text 3"/>
    <w:basedOn w:val="Normal"/>
    <w:link w:val="BodyText3Char"/>
    <w:rPr>
      <w:sz w:val="22"/>
      <w:lang w:val="is-IS"/>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567" w:hanging="567"/>
      <w:outlineLvl w:val="0"/>
    </w:pPr>
    <w:rPr>
      <w:b/>
      <w:sz w:val="22"/>
      <w:lang w:val="is-I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Sprechblasentext1">
    <w:name w:val="Sprechblasentext1"/>
    <w:basedOn w:val="Normal"/>
    <w:semiHidden/>
    <w:rPr>
      <w:rFonts w:ascii="Tahoma" w:hAnsi="Tahoma" w:cs="Tahoma"/>
      <w:sz w:val="16"/>
      <w:szCs w:val="16"/>
    </w:rPr>
  </w:style>
  <w:style w:type="paragraph" w:styleId="TOC1">
    <w:name w:val="toc 1"/>
    <w:basedOn w:val="Normal"/>
    <w:next w:val="Normal"/>
    <w:autoRedefine/>
    <w:semiHidden/>
    <w:rPr>
      <w:sz w:val="22"/>
      <w:lang w:val="en-GB"/>
    </w:rPr>
  </w:style>
  <w:style w:type="paragraph" w:styleId="CommentText">
    <w:name w:val="annotation text"/>
    <w:basedOn w:val="Normal"/>
    <w:semiHidden/>
    <w:pPr>
      <w:tabs>
        <w:tab w:val="left" w:pos="567"/>
      </w:tabs>
      <w:spacing w:line="260" w:lineRule="exact"/>
    </w:pPr>
    <w:rPr>
      <w:lang w:val="en-GB"/>
    </w:rPr>
  </w:style>
  <w:style w:type="paragraph" w:customStyle="1" w:styleId="Sprechblasentext2">
    <w:name w:val="Sprechblasentext2"/>
    <w:basedOn w:val="Normal"/>
    <w:semiHidden/>
    <w:rPr>
      <w:rFonts w:ascii="Tahoma" w:hAnsi="Tahoma" w:cs="Tahoma"/>
      <w:sz w:val="16"/>
      <w:szCs w:val="16"/>
    </w:rPr>
  </w:style>
  <w:style w:type="character" w:styleId="CommentReference">
    <w:name w:val="annotation reference"/>
    <w:semiHidden/>
    <w:rPr>
      <w:sz w:val="18"/>
    </w:rPr>
  </w:style>
  <w:style w:type="paragraph" w:customStyle="1" w:styleId="Kommentarthema1">
    <w:name w:val="Kommentarthema1"/>
    <w:basedOn w:val="CommentText"/>
    <w:next w:val="CommentText"/>
    <w:semiHidden/>
    <w:pPr>
      <w:tabs>
        <w:tab w:val="clear" w:pos="567"/>
      </w:tabs>
      <w:spacing w:line="240" w:lineRule="auto"/>
    </w:pPr>
    <w:rPr>
      <w:lang w:val="en-AU"/>
    </w:rPr>
  </w:style>
  <w:style w:type="paragraph" w:customStyle="1" w:styleId="AHeader3">
    <w:name w:val="AHeader 3"/>
    <w:basedOn w:val="Normal"/>
    <w:pPr>
      <w:numPr>
        <w:ilvl w:val="2"/>
        <w:numId w:val="1"/>
      </w:numPr>
      <w:tabs>
        <w:tab w:val="num" w:pos="360"/>
        <w:tab w:val="num" w:pos="1440"/>
        <w:tab w:val="num" w:pos="2160"/>
      </w:tabs>
      <w:spacing w:after="120"/>
      <w:ind w:left="2160" w:hanging="180"/>
    </w:pPr>
    <w:rPr>
      <w:rFonts w:ascii="Arial" w:hAnsi="Arial" w:cs="Arial"/>
      <w:b/>
      <w:bCs/>
      <w:sz w:val="22"/>
      <w:lang w:val="en-GB"/>
    </w:rPr>
  </w:style>
  <w:style w:type="character" w:styleId="Hyperlink">
    <w:name w:val="Hyperlink"/>
    <w:rPr>
      <w:color w:val="0000FF"/>
      <w:u w:val="single"/>
    </w:rPr>
  </w:style>
  <w:style w:type="paragraph" w:styleId="BalloonText">
    <w:name w:val="Balloon Text"/>
    <w:basedOn w:val="Normal"/>
    <w:semiHidden/>
    <w:rsid w:val="002838AF"/>
    <w:rPr>
      <w:rFonts w:ascii="Tahoma" w:hAnsi="Tahoma" w:cs="Tahoma"/>
      <w:sz w:val="16"/>
      <w:szCs w:val="16"/>
    </w:rPr>
  </w:style>
  <w:style w:type="paragraph" w:styleId="CommentSubject">
    <w:name w:val="annotation subject"/>
    <w:basedOn w:val="CommentText"/>
    <w:next w:val="CommentText"/>
    <w:semiHidden/>
    <w:rsid w:val="0075354E"/>
    <w:pPr>
      <w:tabs>
        <w:tab w:val="clear" w:pos="567"/>
      </w:tabs>
      <w:spacing w:line="240" w:lineRule="auto"/>
    </w:pPr>
    <w:rPr>
      <w:b/>
      <w:bCs/>
      <w:lang w:val="en-AU"/>
    </w:rPr>
  </w:style>
  <w:style w:type="character" w:customStyle="1" w:styleId="EndnoteTextChar">
    <w:name w:val="Endnote Text Char"/>
    <w:link w:val="EndnoteText"/>
    <w:semiHidden/>
    <w:rsid w:val="00494C91"/>
    <w:rPr>
      <w:sz w:val="22"/>
      <w:lang w:val="en-GB" w:eastAsia="en-US" w:bidi="ar-SA"/>
    </w:rPr>
  </w:style>
  <w:style w:type="character" w:customStyle="1" w:styleId="BodyText3Char">
    <w:name w:val="Body Text 3 Char"/>
    <w:link w:val="BodyText3"/>
    <w:rsid w:val="006926A4"/>
    <w:rPr>
      <w:sz w:val="22"/>
      <w:lang w:val="is-IS" w:eastAsia="en-US"/>
    </w:rPr>
  </w:style>
  <w:style w:type="character" w:customStyle="1" w:styleId="BodyTextIndentChar">
    <w:name w:val="Body Text Indent Char"/>
    <w:link w:val="BodyTextIndent"/>
    <w:rsid w:val="00304D98"/>
    <w:rPr>
      <w:b/>
      <w:sz w:val="22"/>
      <w:lang w:val="en-AU" w:eastAsia="en-US"/>
    </w:rPr>
  </w:style>
  <w:style w:type="paragraph" w:customStyle="1" w:styleId="PARAGRAPHETEXTEEN">
    <w:name w:val="PARAGRAPHE TEXTE EN"/>
    <w:rsid w:val="00585D18"/>
    <w:pPr>
      <w:spacing w:before="240" w:line="240" w:lineRule="exact"/>
      <w:ind w:left="1871"/>
    </w:pPr>
    <w:rPr>
      <w:rFonts w:ascii="Helv" w:hAnsi="Helv"/>
      <w:sz w:val="22"/>
      <w:lang w:val="fr-FR" w:eastAsia="fr-FR"/>
    </w:rPr>
  </w:style>
  <w:style w:type="paragraph" w:styleId="NormalWeb">
    <w:name w:val="Normal (Web)"/>
    <w:basedOn w:val="Normal"/>
    <w:uiPriority w:val="99"/>
    <w:unhideWhenUsed/>
    <w:rsid w:val="000107D8"/>
    <w:pPr>
      <w:spacing w:before="100" w:beforeAutospacing="1" w:after="100" w:afterAutospacing="1"/>
    </w:pPr>
    <w:rPr>
      <w:rFonts w:eastAsia="Calibri"/>
      <w:sz w:val="24"/>
      <w:szCs w:val="24"/>
      <w:lang w:val="is-IS" w:eastAsia="is-IS"/>
    </w:rPr>
  </w:style>
  <w:style w:type="paragraph" w:customStyle="1" w:styleId="Default">
    <w:name w:val="Default"/>
    <w:rsid w:val="007229D7"/>
    <w:pPr>
      <w:autoSpaceDE w:val="0"/>
      <w:autoSpaceDN w:val="0"/>
      <w:adjustRightInd w:val="0"/>
    </w:pPr>
    <w:rPr>
      <w:rFonts w:eastAsia="Calibri"/>
      <w:color w:val="000000"/>
      <w:sz w:val="24"/>
      <w:szCs w:val="24"/>
      <w:lang w:val="nl-NL"/>
    </w:rPr>
  </w:style>
  <w:style w:type="paragraph" w:styleId="Revision">
    <w:name w:val="Revision"/>
    <w:hidden/>
    <w:uiPriority w:val="99"/>
    <w:semiHidden/>
    <w:rsid w:val="00BD575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4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a.europ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ma.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vetpharma.com" TargetMode="External"/><Relationship Id="rId5" Type="http://schemas.openxmlformats.org/officeDocument/2006/relationships/settings" Target="settings.xml"/><Relationship Id="rId15" Type="http://schemas.openxmlformats.org/officeDocument/2006/relationships/hyperlink" Target="http://www.ema.europa.eu/" TargetMode="External"/><Relationship Id="rId23" Type="http://schemas.openxmlformats.org/officeDocument/2006/relationships/theme" Target="theme/theme1.xml"/><Relationship Id="rId10" Type="http://schemas.openxmlformats.org/officeDocument/2006/relationships/hyperlink" Target="http://www.serlyfjaskra.i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ma.europa.eu" TargetMode="External"/><Relationship Id="rId14" Type="http://schemas.openxmlformats.org/officeDocument/2006/relationships/hyperlink" Target="http://www.ema.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87AD-A15A-45A8-9274-B16670BB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8706</Words>
  <Characters>49628</Characters>
  <Application>Microsoft Office Word</Application>
  <DocSecurity>0</DocSecurity>
  <Lines>413</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ema-combined-v33_PI_WS-0264-is</vt:lpstr>
      <vt:lpstr>ema-combined-v33_PI_WS-0264-is</vt:lpstr>
    </vt:vector>
  </TitlesOfParts>
  <Company>BI Vetmedica GmbH</Company>
  <LinksUpToDate>false</LinksUpToDate>
  <CharactersWithSpaces>58218</CharactersWithSpaces>
  <SharedDoc>false</SharedDoc>
  <HLinks>
    <vt:vector size="300" baseType="variant">
      <vt:variant>
        <vt:i4>8060994</vt:i4>
      </vt:variant>
      <vt:variant>
        <vt:i4>147</vt:i4>
      </vt:variant>
      <vt:variant>
        <vt:i4>0</vt:i4>
      </vt:variant>
      <vt:variant>
        <vt:i4>5</vt:i4>
      </vt:variant>
      <vt:variant>
        <vt:lpwstr>mailto:infoveto@rei.boehringer-ingelheim.com</vt:lpwstr>
      </vt:variant>
      <vt:variant>
        <vt:lpwstr/>
      </vt:variant>
      <vt:variant>
        <vt:i4>6619197</vt:i4>
      </vt:variant>
      <vt:variant>
        <vt:i4>144</vt:i4>
      </vt:variant>
      <vt:variant>
        <vt:i4>0</vt:i4>
      </vt:variant>
      <vt:variant>
        <vt:i4>5</vt:i4>
      </vt:variant>
      <vt:variant>
        <vt:lpwstr>http://www.serlyfjaskra.is/</vt:lpwstr>
      </vt:variant>
      <vt:variant>
        <vt:lpwstr/>
      </vt:variant>
      <vt:variant>
        <vt:i4>1245197</vt:i4>
      </vt:variant>
      <vt:variant>
        <vt:i4>141</vt:i4>
      </vt:variant>
      <vt:variant>
        <vt:i4>0</vt:i4>
      </vt:variant>
      <vt:variant>
        <vt:i4>5</vt:i4>
      </vt:variant>
      <vt:variant>
        <vt:lpwstr>http://www.ema.europa.eu/</vt:lpwstr>
      </vt:variant>
      <vt:variant>
        <vt:lpwstr/>
      </vt:variant>
      <vt:variant>
        <vt:i4>8060994</vt:i4>
      </vt:variant>
      <vt:variant>
        <vt:i4>138</vt:i4>
      </vt:variant>
      <vt:variant>
        <vt:i4>0</vt:i4>
      </vt:variant>
      <vt:variant>
        <vt:i4>5</vt:i4>
      </vt:variant>
      <vt:variant>
        <vt:lpwstr>mailto:infoveto@rei.boehringer-ingelheim.com</vt:lpwstr>
      </vt:variant>
      <vt:variant>
        <vt:lpwstr/>
      </vt:variant>
      <vt:variant>
        <vt:i4>6619197</vt:i4>
      </vt:variant>
      <vt:variant>
        <vt:i4>135</vt:i4>
      </vt:variant>
      <vt:variant>
        <vt:i4>0</vt:i4>
      </vt:variant>
      <vt:variant>
        <vt:i4>5</vt:i4>
      </vt:variant>
      <vt:variant>
        <vt:lpwstr>http://www.serlyfjaskra.is/</vt:lpwstr>
      </vt:variant>
      <vt:variant>
        <vt:lpwstr/>
      </vt:variant>
      <vt:variant>
        <vt:i4>1245197</vt:i4>
      </vt:variant>
      <vt:variant>
        <vt:i4>132</vt:i4>
      </vt:variant>
      <vt:variant>
        <vt:i4>0</vt:i4>
      </vt:variant>
      <vt:variant>
        <vt:i4>5</vt:i4>
      </vt:variant>
      <vt:variant>
        <vt:lpwstr>http://www.ema.europa.eu/</vt:lpwstr>
      </vt:variant>
      <vt:variant>
        <vt:lpwstr/>
      </vt:variant>
      <vt:variant>
        <vt:i4>8060994</vt:i4>
      </vt:variant>
      <vt:variant>
        <vt:i4>129</vt:i4>
      </vt:variant>
      <vt:variant>
        <vt:i4>0</vt:i4>
      </vt:variant>
      <vt:variant>
        <vt:i4>5</vt:i4>
      </vt:variant>
      <vt:variant>
        <vt:lpwstr>mailto:infoveto@rei.boehringer-ingelheim.com</vt:lpwstr>
      </vt:variant>
      <vt:variant>
        <vt:lpwstr/>
      </vt:variant>
      <vt:variant>
        <vt:i4>6619197</vt:i4>
      </vt:variant>
      <vt:variant>
        <vt:i4>126</vt:i4>
      </vt:variant>
      <vt:variant>
        <vt:i4>0</vt:i4>
      </vt:variant>
      <vt:variant>
        <vt:i4>5</vt:i4>
      </vt:variant>
      <vt:variant>
        <vt:lpwstr>http://www.serlyfjaskra.is/</vt:lpwstr>
      </vt:variant>
      <vt:variant>
        <vt:lpwstr/>
      </vt:variant>
      <vt:variant>
        <vt:i4>1245197</vt:i4>
      </vt:variant>
      <vt:variant>
        <vt:i4>123</vt:i4>
      </vt:variant>
      <vt:variant>
        <vt:i4>0</vt:i4>
      </vt:variant>
      <vt:variant>
        <vt:i4>5</vt:i4>
      </vt:variant>
      <vt:variant>
        <vt:lpwstr>http://www.ema.europa.eu/</vt:lpwstr>
      </vt:variant>
      <vt:variant>
        <vt:lpwstr/>
      </vt:variant>
      <vt:variant>
        <vt:i4>8060994</vt:i4>
      </vt:variant>
      <vt:variant>
        <vt:i4>120</vt:i4>
      </vt:variant>
      <vt:variant>
        <vt:i4>0</vt:i4>
      </vt:variant>
      <vt:variant>
        <vt:i4>5</vt:i4>
      </vt:variant>
      <vt:variant>
        <vt:lpwstr>mailto:infoveto@rei.boehringer-ingelheim.com</vt:lpwstr>
      </vt:variant>
      <vt:variant>
        <vt:lpwstr/>
      </vt:variant>
      <vt:variant>
        <vt:i4>6619197</vt:i4>
      </vt:variant>
      <vt:variant>
        <vt:i4>117</vt:i4>
      </vt:variant>
      <vt:variant>
        <vt:i4>0</vt:i4>
      </vt:variant>
      <vt:variant>
        <vt:i4>5</vt:i4>
      </vt:variant>
      <vt:variant>
        <vt:lpwstr>http://www.serlyfjaskra.is/</vt:lpwstr>
      </vt:variant>
      <vt:variant>
        <vt:lpwstr/>
      </vt:variant>
      <vt:variant>
        <vt:i4>1245197</vt:i4>
      </vt:variant>
      <vt:variant>
        <vt:i4>114</vt:i4>
      </vt:variant>
      <vt:variant>
        <vt:i4>0</vt:i4>
      </vt:variant>
      <vt:variant>
        <vt:i4>5</vt:i4>
      </vt:variant>
      <vt:variant>
        <vt:lpwstr>http://www.ema.europa.eu/</vt:lpwstr>
      </vt:variant>
      <vt:variant>
        <vt:lpwstr/>
      </vt:variant>
      <vt:variant>
        <vt:i4>8060994</vt:i4>
      </vt:variant>
      <vt:variant>
        <vt:i4>111</vt:i4>
      </vt:variant>
      <vt:variant>
        <vt:i4>0</vt:i4>
      </vt:variant>
      <vt:variant>
        <vt:i4>5</vt:i4>
      </vt:variant>
      <vt:variant>
        <vt:lpwstr>mailto:infoveto@rei.boehringer-ingelheim.com</vt:lpwstr>
      </vt:variant>
      <vt:variant>
        <vt:lpwstr/>
      </vt:variant>
      <vt:variant>
        <vt:i4>6619197</vt:i4>
      </vt:variant>
      <vt:variant>
        <vt:i4>108</vt:i4>
      </vt:variant>
      <vt:variant>
        <vt:i4>0</vt:i4>
      </vt:variant>
      <vt:variant>
        <vt:i4>5</vt:i4>
      </vt:variant>
      <vt:variant>
        <vt:lpwstr>http://www.serlyfjaskra.is/</vt:lpwstr>
      </vt:variant>
      <vt:variant>
        <vt:lpwstr/>
      </vt:variant>
      <vt:variant>
        <vt:i4>1245197</vt:i4>
      </vt:variant>
      <vt:variant>
        <vt:i4>105</vt:i4>
      </vt:variant>
      <vt:variant>
        <vt:i4>0</vt:i4>
      </vt:variant>
      <vt:variant>
        <vt:i4>5</vt:i4>
      </vt:variant>
      <vt:variant>
        <vt:lpwstr>http://www.ema.europa.eu/</vt:lpwstr>
      </vt:variant>
      <vt:variant>
        <vt:lpwstr/>
      </vt:variant>
      <vt:variant>
        <vt:i4>8060994</vt:i4>
      </vt:variant>
      <vt:variant>
        <vt:i4>102</vt:i4>
      </vt:variant>
      <vt:variant>
        <vt:i4>0</vt:i4>
      </vt:variant>
      <vt:variant>
        <vt:i4>5</vt:i4>
      </vt:variant>
      <vt:variant>
        <vt:lpwstr>mailto:infoveto@rei.boehringer-ingelheim.com</vt:lpwstr>
      </vt:variant>
      <vt:variant>
        <vt:lpwstr/>
      </vt:variant>
      <vt:variant>
        <vt:i4>6619197</vt:i4>
      </vt:variant>
      <vt:variant>
        <vt:i4>99</vt:i4>
      </vt:variant>
      <vt:variant>
        <vt:i4>0</vt:i4>
      </vt:variant>
      <vt:variant>
        <vt:i4>5</vt:i4>
      </vt:variant>
      <vt:variant>
        <vt:lpwstr>http://www.serlyfjaskra.is/</vt:lpwstr>
      </vt:variant>
      <vt:variant>
        <vt:lpwstr/>
      </vt:variant>
      <vt:variant>
        <vt:i4>1245197</vt:i4>
      </vt:variant>
      <vt:variant>
        <vt:i4>96</vt:i4>
      </vt:variant>
      <vt:variant>
        <vt:i4>0</vt:i4>
      </vt:variant>
      <vt:variant>
        <vt:i4>5</vt:i4>
      </vt:variant>
      <vt:variant>
        <vt:lpwstr>http://www.ema.europa.eu/</vt:lpwstr>
      </vt:variant>
      <vt:variant>
        <vt:lpwstr/>
      </vt:variant>
      <vt:variant>
        <vt:i4>8060994</vt:i4>
      </vt:variant>
      <vt:variant>
        <vt:i4>93</vt:i4>
      </vt:variant>
      <vt:variant>
        <vt:i4>0</vt:i4>
      </vt:variant>
      <vt:variant>
        <vt:i4>5</vt:i4>
      </vt:variant>
      <vt:variant>
        <vt:lpwstr>mailto:infoveto@rei.boehringer-ingelheim.com</vt:lpwstr>
      </vt:variant>
      <vt:variant>
        <vt:lpwstr/>
      </vt:variant>
      <vt:variant>
        <vt:i4>6619197</vt:i4>
      </vt:variant>
      <vt:variant>
        <vt:i4>90</vt:i4>
      </vt:variant>
      <vt:variant>
        <vt:i4>0</vt:i4>
      </vt:variant>
      <vt:variant>
        <vt:i4>5</vt:i4>
      </vt:variant>
      <vt:variant>
        <vt:lpwstr>http://www.serlyfjaskra.is/</vt:lpwstr>
      </vt:variant>
      <vt:variant>
        <vt:lpwstr/>
      </vt:variant>
      <vt:variant>
        <vt:i4>1245197</vt:i4>
      </vt:variant>
      <vt:variant>
        <vt:i4>87</vt:i4>
      </vt:variant>
      <vt:variant>
        <vt:i4>0</vt:i4>
      </vt:variant>
      <vt:variant>
        <vt:i4>5</vt:i4>
      </vt:variant>
      <vt:variant>
        <vt:lpwstr>http://www.ema.europa.eu/</vt:lpwstr>
      </vt:variant>
      <vt:variant>
        <vt:lpwstr/>
      </vt:variant>
      <vt:variant>
        <vt:i4>8060994</vt:i4>
      </vt:variant>
      <vt:variant>
        <vt:i4>84</vt:i4>
      </vt:variant>
      <vt:variant>
        <vt:i4>0</vt:i4>
      </vt:variant>
      <vt:variant>
        <vt:i4>5</vt:i4>
      </vt:variant>
      <vt:variant>
        <vt:lpwstr>mailto:infoveto@rei.boehringer-ingelheim.com</vt:lpwstr>
      </vt:variant>
      <vt:variant>
        <vt:lpwstr/>
      </vt:variant>
      <vt:variant>
        <vt:i4>6619197</vt:i4>
      </vt:variant>
      <vt:variant>
        <vt:i4>81</vt:i4>
      </vt:variant>
      <vt:variant>
        <vt:i4>0</vt:i4>
      </vt:variant>
      <vt:variant>
        <vt:i4>5</vt:i4>
      </vt:variant>
      <vt:variant>
        <vt:lpwstr>http://www.serlyfjaskra.is/</vt:lpwstr>
      </vt:variant>
      <vt:variant>
        <vt:lpwstr/>
      </vt:variant>
      <vt:variant>
        <vt:i4>1245197</vt:i4>
      </vt:variant>
      <vt:variant>
        <vt:i4>78</vt:i4>
      </vt:variant>
      <vt:variant>
        <vt:i4>0</vt:i4>
      </vt:variant>
      <vt:variant>
        <vt:i4>5</vt:i4>
      </vt:variant>
      <vt:variant>
        <vt:lpwstr>http://www.ema.europa.eu/</vt:lpwstr>
      </vt:variant>
      <vt:variant>
        <vt:lpwstr/>
      </vt:variant>
      <vt:variant>
        <vt:i4>8060994</vt:i4>
      </vt:variant>
      <vt:variant>
        <vt:i4>75</vt:i4>
      </vt:variant>
      <vt:variant>
        <vt:i4>0</vt:i4>
      </vt:variant>
      <vt:variant>
        <vt:i4>5</vt:i4>
      </vt:variant>
      <vt:variant>
        <vt:lpwstr>mailto:infoveto@rei.boehringer-ingelheim.com</vt:lpwstr>
      </vt:variant>
      <vt:variant>
        <vt:lpwstr/>
      </vt:variant>
      <vt:variant>
        <vt:i4>6619197</vt:i4>
      </vt:variant>
      <vt:variant>
        <vt:i4>72</vt:i4>
      </vt:variant>
      <vt:variant>
        <vt:i4>0</vt:i4>
      </vt:variant>
      <vt:variant>
        <vt:i4>5</vt:i4>
      </vt:variant>
      <vt:variant>
        <vt:lpwstr>http://www.serlyfjaskra.is/</vt:lpwstr>
      </vt:variant>
      <vt:variant>
        <vt:lpwstr/>
      </vt:variant>
      <vt:variant>
        <vt:i4>1245197</vt:i4>
      </vt:variant>
      <vt:variant>
        <vt:i4>69</vt:i4>
      </vt:variant>
      <vt:variant>
        <vt:i4>0</vt:i4>
      </vt:variant>
      <vt:variant>
        <vt:i4>5</vt:i4>
      </vt:variant>
      <vt:variant>
        <vt:lpwstr>http://www.ema.europa.eu/</vt:lpwstr>
      </vt:variant>
      <vt:variant>
        <vt:lpwstr/>
      </vt:variant>
      <vt:variant>
        <vt:i4>8060994</vt:i4>
      </vt:variant>
      <vt:variant>
        <vt:i4>66</vt:i4>
      </vt:variant>
      <vt:variant>
        <vt:i4>0</vt:i4>
      </vt:variant>
      <vt:variant>
        <vt:i4>5</vt:i4>
      </vt:variant>
      <vt:variant>
        <vt:lpwstr>mailto:infoveto@rei.boehringer-ingelheim.com</vt:lpwstr>
      </vt:variant>
      <vt:variant>
        <vt:lpwstr/>
      </vt:variant>
      <vt:variant>
        <vt:i4>6619197</vt:i4>
      </vt:variant>
      <vt:variant>
        <vt:i4>63</vt:i4>
      </vt:variant>
      <vt:variant>
        <vt:i4>0</vt:i4>
      </vt:variant>
      <vt:variant>
        <vt:i4>5</vt:i4>
      </vt:variant>
      <vt:variant>
        <vt:lpwstr>http://www.serlyfjaskra.is/</vt:lpwstr>
      </vt:variant>
      <vt:variant>
        <vt:lpwstr/>
      </vt:variant>
      <vt:variant>
        <vt:i4>1245197</vt:i4>
      </vt:variant>
      <vt:variant>
        <vt:i4>60</vt:i4>
      </vt:variant>
      <vt:variant>
        <vt:i4>0</vt:i4>
      </vt:variant>
      <vt:variant>
        <vt:i4>5</vt:i4>
      </vt:variant>
      <vt:variant>
        <vt:lpwstr>http://www.ema.europa.eu/</vt:lpwstr>
      </vt:variant>
      <vt:variant>
        <vt:lpwstr/>
      </vt:variant>
      <vt:variant>
        <vt:i4>6619197</vt:i4>
      </vt:variant>
      <vt:variant>
        <vt:i4>57</vt:i4>
      </vt:variant>
      <vt:variant>
        <vt:i4>0</vt:i4>
      </vt:variant>
      <vt:variant>
        <vt:i4>5</vt:i4>
      </vt:variant>
      <vt:variant>
        <vt:lpwstr>http://www.serlyfjaskra.is/</vt:lpwstr>
      </vt:variant>
      <vt:variant>
        <vt:lpwstr/>
      </vt:variant>
      <vt:variant>
        <vt:i4>1245197</vt:i4>
      </vt:variant>
      <vt:variant>
        <vt:i4>54</vt:i4>
      </vt:variant>
      <vt:variant>
        <vt:i4>0</vt:i4>
      </vt:variant>
      <vt:variant>
        <vt:i4>5</vt:i4>
      </vt:variant>
      <vt:variant>
        <vt:lpwstr>http://www.ema.europa.eu/</vt:lpwstr>
      </vt:variant>
      <vt:variant>
        <vt:lpwstr/>
      </vt:variant>
      <vt:variant>
        <vt:i4>6619197</vt:i4>
      </vt:variant>
      <vt:variant>
        <vt:i4>51</vt:i4>
      </vt:variant>
      <vt:variant>
        <vt:i4>0</vt:i4>
      </vt:variant>
      <vt:variant>
        <vt:i4>5</vt:i4>
      </vt:variant>
      <vt:variant>
        <vt:lpwstr>http://www.serlyfjaskra.is/</vt:lpwstr>
      </vt:variant>
      <vt:variant>
        <vt:lpwstr/>
      </vt:variant>
      <vt:variant>
        <vt:i4>1245197</vt:i4>
      </vt:variant>
      <vt:variant>
        <vt:i4>48</vt:i4>
      </vt:variant>
      <vt:variant>
        <vt:i4>0</vt:i4>
      </vt:variant>
      <vt:variant>
        <vt:i4>5</vt:i4>
      </vt:variant>
      <vt:variant>
        <vt:lpwstr>http://www.ema.europa.eu/</vt:lpwstr>
      </vt:variant>
      <vt:variant>
        <vt:lpwstr/>
      </vt:variant>
      <vt:variant>
        <vt:i4>6619197</vt:i4>
      </vt:variant>
      <vt:variant>
        <vt:i4>45</vt:i4>
      </vt:variant>
      <vt:variant>
        <vt:i4>0</vt:i4>
      </vt:variant>
      <vt:variant>
        <vt:i4>5</vt:i4>
      </vt:variant>
      <vt:variant>
        <vt:lpwstr>http://www.serlyfjaskra.is/</vt:lpwstr>
      </vt:variant>
      <vt:variant>
        <vt:lpwstr/>
      </vt:variant>
      <vt:variant>
        <vt:i4>1245197</vt:i4>
      </vt:variant>
      <vt:variant>
        <vt:i4>42</vt:i4>
      </vt:variant>
      <vt:variant>
        <vt:i4>0</vt:i4>
      </vt:variant>
      <vt:variant>
        <vt:i4>5</vt:i4>
      </vt:variant>
      <vt:variant>
        <vt:lpwstr>http://www.ema.europa.eu/</vt:lpwstr>
      </vt:variant>
      <vt:variant>
        <vt:lpwstr/>
      </vt:variant>
      <vt:variant>
        <vt:i4>6619197</vt:i4>
      </vt:variant>
      <vt:variant>
        <vt:i4>39</vt:i4>
      </vt:variant>
      <vt:variant>
        <vt:i4>0</vt:i4>
      </vt:variant>
      <vt:variant>
        <vt:i4>5</vt:i4>
      </vt:variant>
      <vt:variant>
        <vt:lpwstr>http://www.serlyfjaskra.is/</vt:lpwstr>
      </vt:variant>
      <vt:variant>
        <vt:lpwstr/>
      </vt:variant>
      <vt:variant>
        <vt:i4>1245197</vt:i4>
      </vt:variant>
      <vt:variant>
        <vt:i4>36</vt:i4>
      </vt:variant>
      <vt:variant>
        <vt:i4>0</vt:i4>
      </vt:variant>
      <vt:variant>
        <vt:i4>5</vt:i4>
      </vt:variant>
      <vt:variant>
        <vt:lpwstr>http://www.ema.europa.eu/</vt:lpwstr>
      </vt:variant>
      <vt:variant>
        <vt:lpwstr/>
      </vt:variant>
      <vt:variant>
        <vt:i4>6619197</vt:i4>
      </vt:variant>
      <vt:variant>
        <vt:i4>33</vt:i4>
      </vt:variant>
      <vt:variant>
        <vt:i4>0</vt:i4>
      </vt:variant>
      <vt:variant>
        <vt:i4>5</vt:i4>
      </vt:variant>
      <vt:variant>
        <vt:lpwstr>http://www.serlyfjaskra.is/</vt:lpwstr>
      </vt:variant>
      <vt:variant>
        <vt:lpwstr/>
      </vt:variant>
      <vt:variant>
        <vt:i4>1245197</vt:i4>
      </vt:variant>
      <vt:variant>
        <vt:i4>30</vt:i4>
      </vt:variant>
      <vt:variant>
        <vt:i4>0</vt:i4>
      </vt:variant>
      <vt:variant>
        <vt:i4>5</vt:i4>
      </vt:variant>
      <vt:variant>
        <vt:lpwstr>http://www.ema.europa.eu/</vt:lpwstr>
      </vt:variant>
      <vt:variant>
        <vt:lpwstr/>
      </vt:variant>
      <vt:variant>
        <vt:i4>6619197</vt:i4>
      </vt:variant>
      <vt:variant>
        <vt:i4>27</vt:i4>
      </vt:variant>
      <vt:variant>
        <vt:i4>0</vt:i4>
      </vt:variant>
      <vt:variant>
        <vt:i4>5</vt:i4>
      </vt:variant>
      <vt:variant>
        <vt:lpwstr>http://www.serlyfjaskra.is/</vt:lpwstr>
      </vt:variant>
      <vt:variant>
        <vt:lpwstr/>
      </vt:variant>
      <vt:variant>
        <vt:i4>1245197</vt:i4>
      </vt:variant>
      <vt:variant>
        <vt:i4>24</vt:i4>
      </vt:variant>
      <vt:variant>
        <vt:i4>0</vt:i4>
      </vt:variant>
      <vt:variant>
        <vt:i4>5</vt:i4>
      </vt:variant>
      <vt:variant>
        <vt:lpwstr>http://www.ema.europa.eu/</vt:lpwstr>
      </vt:variant>
      <vt:variant>
        <vt:lpwstr/>
      </vt:variant>
      <vt:variant>
        <vt:i4>6619197</vt:i4>
      </vt:variant>
      <vt:variant>
        <vt:i4>21</vt:i4>
      </vt:variant>
      <vt:variant>
        <vt:i4>0</vt:i4>
      </vt:variant>
      <vt:variant>
        <vt:i4>5</vt:i4>
      </vt:variant>
      <vt:variant>
        <vt:lpwstr>http://www.serlyfjaskra.is/</vt:lpwstr>
      </vt:variant>
      <vt:variant>
        <vt:lpwstr/>
      </vt:variant>
      <vt:variant>
        <vt:i4>1245197</vt:i4>
      </vt:variant>
      <vt:variant>
        <vt:i4>18</vt:i4>
      </vt:variant>
      <vt:variant>
        <vt:i4>0</vt:i4>
      </vt:variant>
      <vt:variant>
        <vt:i4>5</vt:i4>
      </vt:variant>
      <vt:variant>
        <vt:lpwstr>http://www.ema.europa.eu/</vt:lpwstr>
      </vt:variant>
      <vt:variant>
        <vt:lpwstr/>
      </vt:variant>
      <vt:variant>
        <vt:i4>6619197</vt:i4>
      </vt:variant>
      <vt:variant>
        <vt:i4>15</vt:i4>
      </vt:variant>
      <vt:variant>
        <vt:i4>0</vt:i4>
      </vt:variant>
      <vt:variant>
        <vt:i4>5</vt:i4>
      </vt:variant>
      <vt:variant>
        <vt:lpwstr>http://www.serlyfjaskra.is/</vt:lpwstr>
      </vt:variant>
      <vt:variant>
        <vt:lpwstr/>
      </vt:variant>
      <vt:variant>
        <vt:i4>1245197</vt:i4>
      </vt:variant>
      <vt:variant>
        <vt:i4>12</vt:i4>
      </vt:variant>
      <vt:variant>
        <vt:i4>0</vt:i4>
      </vt:variant>
      <vt:variant>
        <vt:i4>5</vt:i4>
      </vt:variant>
      <vt:variant>
        <vt:lpwstr>http://www.ema.europa.eu/</vt:lpwstr>
      </vt:variant>
      <vt:variant>
        <vt:lpwstr/>
      </vt:variant>
      <vt:variant>
        <vt:i4>6619197</vt:i4>
      </vt:variant>
      <vt:variant>
        <vt:i4>9</vt:i4>
      </vt:variant>
      <vt:variant>
        <vt:i4>0</vt:i4>
      </vt:variant>
      <vt:variant>
        <vt:i4>5</vt:i4>
      </vt:variant>
      <vt:variant>
        <vt:lpwstr>http://www.serlyfjaskra.is/</vt:lpwstr>
      </vt:variant>
      <vt:variant>
        <vt:lpwstr/>
      </vt:variant>
      <vt:variant>
        <vt:i4>1245197</vt:i4>
      </vt:variant>
      <vt:variant>
        <vt:i4>6</vt:i4>
      </vt:variant>
      <vt:variant>
        <vt:i4>0</vt:i4>
      </vt:variant>
      <vt:variant>
        <vt:i4>5</vt:i4>
      </vt:variant>
      <vt:variant>
        <vt:lpwstr>http://www.ema.europa.eu/</vt:lpwstr>
      </vt:variant>
      <vt:variant>
        <vt:lpwstr/>
      </vt:variant>
      <vt:variant>
        <vt:i4>6619197</vt:i4>
      </vt:variant>
      <vt:variant>
        <vt:i4>3</vt:i4>
      </vt:variant>
      <vt:variant>
        <vt:i4>0</vt:i4>
      </vt:variant>
      <vt:variant>
        <vt:i4>5</vt:i4>
      </vt:variant>
      <vt:variant>
        <vt:lpwstr>http://www.serlyfjaskra.is/</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ema-combined-v33_PI_WS-0264-is</dc:title>
  <dc:subject>EPAR</dc:subject>
  <dc:creator>CVMP</dc:creator>
  <cp:keywords>Metacam, meloxicam</cp:keywords>
  <cp:lastModifiedBy>Líney Emma Jónsdóttir</cp:lastModifiedBy>
  <cp:revision>2</cp:revision>
  <cp:lastPrinted>2013-11-04T15:09:00Z</cp:lastPrinted>
  <dcterms:created xsi:type="dcterms:W3CDTF">2015-09-02T09:52:00Z</dcterms:created>
  <dcterms:modified xsi:type="dcterms:W3CDTF">2015-09-02T09:52:00Z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M_Version">
    <vt:lpwstr>CURRENT,1.0</vt:lpwstr>
  </property>
  <property fmtid="{D5CDD505-2E9C-101B-9397-08002B2CF9AE}" pid="4" name="DM_Name">
    <vt:lpwstr>ema-combined-v33_PI_WS-0264-is</vt:lpwstr>
  </property>
  <property fmtid="{D5CDD505-2E9C-101B-9397-08002B2CF9AE}" pid="5" name="DM_Creation_Date">
    <vt:lpwstr>03/12/2012 17:44:51</vt:lpwstr>
  </property>
  <property fmtid="{D5CDD505-2E9C-101B-9397-08002B2CF9AE}" pid="6" name="DM_Modify_Date">
    <vt:lpwstr>03/12/2012 17:44:51</vt:lpwstr>
  </property>
  <property fmtid="{D5CDD505-2E9C-101B-9397-08002B2CF9AE}" pid="7" name="DM_Creator_Name">
    <vt:lpwstr>Dauzier Delphine</vt:lpwstr>
  </property>
  <property fmtid="{D5CDD505-2E9C-101B-9397-08002B2CF9AE}" pid="8" name="DM_Modifier_Name">
    <vt:lpwstr>Dauzier Delphine</vt:lpwstr>
  </property>
  <property fmtid="{D5CDD505-2E9C-101B-9397-08002B2CF9AE}" pid="9" name="DM_Type">
    <vt:lpwstr>emea_document</vt:lpwstr>
  </property>
  <property fmtid="{D5CDD505-2E9C-101B-9397-08002B2CF9AE}" pid="10" name="DM_DocRefId">
    <vt:lpwstr>EMA/776428/2012</vt:lpwstr>
  </property>
  <property fmtid="{D5CDD505-2E9C-101B-9397-08002B2CF9AE}" pid="11" name="DM_Category">
    <vt:lpwstr>Product Information</vt:lpwstr>
  </property>
  <property fmtid="{D5CDD505-2E9C-101B-9397-08002B2CF9AE}" pid="12" name="DM_Path">
    <vt:lpwstr>/01. Evaluation of Medicine/V - C/2. Active applications/G-M/Metacam-000033/05 Post Authorisation/Post Activities/2012-mm-dd-033-WS-0264-(097)-change to therapeutic indications/07 Translations/PIPIT translations/02 From MAH - PI in Word clean format 03.12</vt:lpwstr>
  </property>
  <property fmtid="{D5CDD505-2E9C-101B-9397-08002B2CF9AE}" pid="13" name="DM_emea_doc_ref_id">
    <vt:lpwstr>EMA/776428/2012</vt:lpwstr>
  </property>
  <property fmtid="{D5CDD505-2E9C-101B-9397-08002B2CF9AE}" pid="14" name="DM_Modifer_Name">
    <vt:lpwstr>Dauzier Delphine</vt:lpwstr>
  </property>
  <property fmtid="{D5CDD505-2E9C-101B-9397-08002B2CF9AE}" pid="15" name="DM_Modified_Date">
    <vt:lpwstr>03/12/2012 17:44:51</vt:lpwstr>
  </property>
</Properties>
</file>